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8AC1A" w14:textId="77777777" w:rsidR="00D54E55" w:rsidRDefault="00D54E55" w:rsidP="00AC489F">
      <w:pPr>
        <w:pStyle w:val="BodyText"/>
        <w:spacing w:after="170"/>
        <w:rPr>
          <w:color w:val="000000"/>
        </w:rPr>
      </w:pPr>
    </w:p>
    <w:p w14:paraId="3B1F263B" w14:textId="77777777" w:rsidR="00FA0762" w:rsidRDefault="00FA0762" w:rsidP="00AC489F">
      <w:pPr>
        <w:pStyle w:val="BodyText"/>
        <w:spacing w:after="170"/>
        <w:rPr>
          <w:rFonts w:ascii="Century Gothic" w:hAnsi="Century Gothic"/>
          <w:b/>
          <w:color w:val="000000"/>
          <w:sz w:val="32"/>
          <w:szCs w:val="32"/>
        </w:rPr>
      </w:pPr>
      <w:del w:id="0" w:author="Andrew Marks" w:date="2018-05-16T13:40:00Z">
        <w:r w:rsidDel="00C44325">
          <w:rPr>
            <w:rFonts w:ascii="Century Gothic" w:hAnsi="Century Gothic"/>
            <w:b/>
            <w:color w:val="000000"/>
            <w:sz w:val="32"/>
            <w:szCs w:val="32"/>
          </w:rPr>
          <w:delText>[Insert Name]</w:delText>
        </w:r>
        <w:r w:rsidR="00D54E55" w:rsidRPr="00D54E55" w:rsidDel="00C44325">
          <w:rPr>
            <w:rFonts w:ascii="Century Gothic" w:hAnsi="Century Gothic"/>
            <w:b/>
            <w:color w:val="000000"/>
            <w:sz w:val="32"/>
            <w:szCs w:val="32"/>
          </w:rPr>
          <w:delText xml:space="preserve"> </w:delText>
        </w:r>
        <w:r w:rsidDel="00C44325">
          <w:rPr>
            <w:rFonts w:ascii="Century Gothic" w:hAnsi="Century Gothic"/>
            <w:b/>
            <w:color w:val="000000"/>
            <w:sz w:val="32"/>
            <w:szCs w:val="32"/>
          </w:rPr>
          <w:delText>(the Club/Society)</w:delText>
        </w:r>
      </w:del>
      <w:ins w:id="1" w:author="Andrew Marks" w:date="2018-05-16T13:40:00Z">
        <w:r w:rsidR="00C44325">
          <w:rPr>
            <w:rFonts w:ascii="Century Gothic" w:hAnsi="Century Gothic"/>
            <w:b/>
            <w:color w:val="000000"/>
            <w:sz w:val="32"/>
            <w:szCs w:val="32"/>
          </w:rPr>
          <w:t xml:space="preserve">LUU </w:t>
        </w:r>
        <w:proofErr w:type="spellStart"/>
        <w:r w:rsidR="00C44325">
          <w:rPr>
            <w:rFonts w:ascii="Century Gothic" w:hAnsi="Century Gothic"/>
            <w:b/>
            <w:color w:val="000000"/>
            <w:sz w:val="32"/>
            <w:szCs w:val="32"/>
          </w:rPr>
          <w:t>Mantality</w:t>
        </w:r>
        <w:proofErr w:type="spellEnd"/>
        <w:r w:rsidR="00C44325">
          <w:rPr>
            <w:rFonts w:ascii="Century Gothic" w:hAnsi="Century Gothic"/>
            <w:b/>
            <w:color w:val="000000"/>
            <w:sz w:val="32"/>
            <w:szCs w:val="32"/>
          </w:rPr>
          <w:t xml:space="preserve"> Society</w:t>
        </w:r>
      </w:ins>
    </w:p>
    <w:p w14:paraId="350A7588" w14:textId="77777777" w:rsidR="003B7570" w:rsidRPr="00D54E55" w:rsidRDefault="003B7570" w:rsidP="00AC489F">
      <w:pPr>
        <w:pStyle w:val="BodyText"/>
        <w:spacing w:after="170"/>
        <w:rPr>
          <w:rFonts w:ascii="Century Gothic" w:hAnsi="Century Gothic"/>
          <w:b/>
          <w:color w:val="000000"/>
          <w:sz w:val="32"/>
          <w:szCs w:val="32"/>
        </w:rPr>
      </w:pPr>
      <w:r w:rsidRPr="00D54E55">
        <w:rPr>
          <w:rFonts w:ascii="Century Gothic" w:hAnsi="Century Gothic"/>
          <w:b/>
          <w:color w:val="000000"/>
          <w:sz w:val="32"/>
          <w:szCs w:val="32"/>
        </w:rPr>
        <w:t>CONSTITUTION</w:t>
      </w:r>
      <w:r w:rsidR="00FA0762">
        <w:rPr>
          <w:rFonts w:ascii="Century Gothic" w:hAnsi="Century Gothic"/>
          <w:b/>
          <w:color w:val="000000"/>
          <w:sz w:val="32"/>
          <w:szCs w:val="32"/>
        </w:rPr>
        <w:t xml:space="preserve"> </w:t>
      </w:r>
    </w:p>
    <w:p w14:paraId="6D4BC2E9" w14:textId="77777777" w:rsidR="0032323B" w:rsidRDefault="00D54E55" w:rsidP="00633F34">
      <w:pPr>
        <w:pStyle w:val="BodyText"/>
        <w:spacing w:after="170"/>
        <w:rPr>
          <w:rFonts w:ascii="Century Gothic" w:hAnsi="Century Gothic" w:cs="Arial"/>
          <w:color w:val="000000"/>
          <w:sz w:val="24"/>
          <w:szCs w:val="24"/>
        </w:rPr>
      </w:pPr>
      <w:r>
        <w:rPr>
          <w:rStyle w:val="Strong"/>
          <w:rFonts w:ascii="Century Gothic" w:hAnsi="Century Gothic" w:cs="Arial"/>
          <w:color w:val="000000"/>
          <w:sz w:val="24"/>
          <w:szCs w:val="24"/>
        </w:rPr>
        <w:t>Definitions</w:t>
      </w:r>
      <w:r w:rsidR="003B7570" w:rsidRPr="004C5754">
        <w:rPr>
          <w:rFonts w:ascii="Century Gothic" w:hAnsi="Century Gothic" w:cs="Arial"/>
          <w:color w:val="000000"/>
          <w:sz w:val="24"/>
          <w:szCs w:val="24"/>
        </w:rPr>
        <w:br/>
        <w:t>Activities Executiv</w:t>
      </w:r>
      <w:r w:rsidR="00270551">
        <w:rPr>
          <w:rFonts w:ascii="Century Gothic" w:hAnsi="Century Gothic" w:cs="Arial"/>
          <w:color w:val="000000"/>
          <w:sz w:val="24"/>
          <w:szCs w:val="24"/>
        </w:rPr>
        <w:t>e</w:t>
      </w:r>
      <w:r w:rsidR="00A56C18">
        <w:rPr>
          <w:rFonts w:ascii="Century Gothic" w:hAnsi="Century Gothic" w:cs="Arial"/>
          <w:color w:val="000000"/>
          <w:sz w:val="24"/>
          <w:szCs w:val="24"/>
        </w:rPr>
        <w:t xml:space="preserve"> - the</w:t>
      </w:r>
      <w:r w:rsidR="00FA0762">
        <w:rPr>
          <w:rFonts w:ascii="Century Gothic" w:hAnsi="Century Gothic" w:cs="Arial"/>
          <w:color w:val="000000"/>
          <w:sz w:val="24"/>
          <w:szCs w:val="24"/>
        </w:rPr>
        <w:t xml:space="preserve"> elected students representing C</w:t>
      </w:r>
      <w:r w:rsidR="00A56C18">
        <w:rPr>
          <w:rFonts w:ascii="Century Gothic" w:hAnsi="Century Gothic" w:cs="Arial"/>
          <w:color w:val="000000"/>
          <w:sz w:val="24"/>
          <w:szCs w:val="24"/>
        </w:rPr>
        <w:t xml:space="preserve">lubs and Societies as outlined in </w:t>
      </w:r>
      <w:proofErr w:type="gramStart"/>
      <w:r w:rsidR="00A56C18">
        <w:rPr>
          <w:rFonts w:ascii="Century Gothic" w:hAnsi="Century Gothic" w:cs="Arial"/>
          <w:color w:val="000000"/>
          <w:sz w:val="24"/>
          <w:szCs w:val="24"/>
        </w:rPr>
        <w:t>bye-law</w:t>
      </w:r>
      <w:proofErr w:type="gramEnd"/>
      <w:r w:rsidR="00A56C18">
        <w:rPr>
          <w:rFonts w:ascii="Century Gothic" w:hAnsi="Century Gothic" w:cs="Arial"/>
          <w:color w:val="000000"/>
          <w:sz w:val="24"/>
          <w:szCs w:val="24"/>
        </w:rPr>
        <w:t xml:space="preserve"> 11:2</w:t>
      </w:r>
    </w:p>
    <w:p w14:paraId="0E81630D" w14:textId="77777777" w:rsidR="003B7570" w:rsidRPr="004C5754" w:rsidRDefault="003B7570" w:rsidP="00633F34">
      <w:pPr>
        <w:pStyle w:val="BodyText"/>
        <w:spacing w:after="170"/>
        <w:rPr>
          <w:rFonts w:ascii="Century Gothic" w:hAnsi="Century Gothic"/>
          <w:b/>
          <w:color w:val="000000"/>
          <w:sz w:val="24"/>
          <w:szCs w:val="24"/>
          <w:u w:val="single"/>
        </w:rPr>
      </w:pPr>
      <w:r w:rsidRPr="004C5754">
        <w:rPr>
          <w:rFonts w:ascii="Century Gothic" w:hAnsi="Century Gothic"/>
          <w:b/>
          <w:color w:val="000000"/>
          <w:sz w:val="24"/>
          <w:szCs w:val="24"/>
          <w:u w:val="single"/>
        </w:rPr>
        <w:t>1 Name, Aim</w:t>
      </w:r>
      <w:r w:rsidR="00D54E55">
        <w:rPr>
          <w:rFonts w:ascii="Century Gothic" w:hAnsi="Century Gothic"/>
          <w:b/>
          <w:color w:val="000000"/>
          <w:sz w:val="24"/>
          <w:szCs w:val="24"/>
          <w:u w:val="single"/>
        </w:rPr>
        <w:t>s</w:t>
      </w:r>
      <w:r w:rsidRPr="004C5754">
        <w:rPr>
          <w:rFonts w:ascii="Century Gothic" w:hAnsi="Century Gothic"/>
          <w:b/>
          <w:color w:val="000000"/>
          <w:sz w:val="24"/>
          <w:szCs w:val="24"/>
          <w:u w:val="single"/>
        </w:rPr>
        <w:t xml:space="preserve"> and Objectives</w:t>
      </w:r>
    </w:p>
    <w:p w14:paraId="14C1ADB0" w14:textId="77777777" w:rsidR="003B7570" w:rsidRPr="004C5754" w:rsidRDefault="003B7570" w:rsidP="00633F34">
      <w:pPr>
        <w:pStyle w:val="BodyText"/>
        <w:spacing w:after="170"/>
        <w:rPr>
          <w:rFonts w:ascii="Century Gothic" w:hAnsi="Century Gothic"/>
          <w:color w:val="000000"/>
          <w:sz w:val="24"/>
          <w:szCs w:val="24"/>
        </w:rPr>
      </w:pPr>
      <w:r w:rsidRPr="004C5754">
        <w:rPr>
          <w:rFonts w:ascii="Century Gothic" w:hAnsi="Century Gothic"/>
          <w:color w:val="000000"/>
          <w:sz w:val="24"/>
          <w:szCs w:val="24"/>
        </w:rPr>
        <w:t xml:space="preserve">1.1 The name of the </w:t>
      </w:r>
      <w:r w:rsidR="00D54E55" w:rsidRPr="00270551">
        <w:rPr>
          <w:rFonts w:ascii="Century Gothic" w:hAnsi="Century Gothic"/>
          <w:sz w:val="24"/>
          <w:szCs w:val="24"/>
        </w:rPr>
        <w:t>Club/Society is</w:t>
      </w:r>
      <w:r w:rsidRPr="00270551">
        <w:rPr>
          <w:rFonts w:ascii="Century Gothic" w:hAnsi="Century Gothic"/>
          <w:sz w:val="24"/>
          <w:szCs w:val="24"/>
        </w:rPr>
        <w:t xml:space="preserve"> </w:t>
      </w:r>
      <w:r w:rsidRPr="004C5754">
        <w:rPr>
          <w:rFonts w:ascii="Century Gothic" w:hAnsi="Century Gothic"/>
          <w:color w:val="000000"/>
          <w:sz w:val="24"/>
          <w:szCs w:val="24"/>
        </w:rPr>
        <w:t xml:space="preserve">Leeds University Union </w:t>
      </w:r>
      <w:proofErr w:type="spellStart"/>
      <w:ins w:id="2" w:author="Andrew Marks" w:date="2018-05-16T13:40:00Z">
        <w:r w:rsidR="00C44325" w:rsidRPr="00C44325">
          <w:rPr>
            <w:rFonts w:ascii="Century Gothic" w:hAnsi="Century Gothic"/>
            <w:iCs/>
            <w:color w:val="000000" w:themeColor="text1"/>
            <w:sz w:val="24"/>
            <w:szCs w:val="24"/>
          </w:rPr>
          <w:t>Mantality</w:t>
        </w:r>
        <w:proofErr w:type="spellEnd"/>
        <w:r w:rsidR="00C44325" w:rsidRPr="00C44325">
          <w:rPr>
            <w:rFonts w:ascii="Century Gothic" w:hAnsi="Century Gothic"/>
            <w:iCs/>
            <w:color w:val="000000" w:themeColor="text1"/>
            <w:sz w:val="24"/>
            <w:szCs w:val="24"/>
          </w:rPr>
          <w:t xml:space="preserve"> Society</w:t>
        </w:r>
      </w:ins>
      <w:r w:rsidRPr="00C44325">
        <w:rPr>
          <w:rFonts w:ascii="Century Gothic" w:hAnsi="Century Gothic"/>
          <w:color w:val="000000" w:themeColor="text1"/>
          <w:sz w:val="24"/>
          <w:szCs w:val="24"/>
        </w:rPr>
        <w:t xml:space="preserve"> </w:t>
      </w:r>
      <w:r w:rsidRPr="004C5754">
        <w:rPr>
          <w:rFonts w:ascii="Century Gothic" w:hAnsi="Century Gothic"/>
          <w:color w:val="000000"/>
          <w:sz w:val="24"/>
          <w:szCs w:val="24"/>
        </w:rPr>
        <w:t xml:space="preserve">hereafter referred to as </w:t>
      </w:r>
      <w:r w:rsidRPr="00270551">
        <w:rPr>
          <w:rFonts w:ascii="Century Gothic" w:hAnsi="Century Gothic"/>
          <w:sz w:val="24"/>
          <w:szCs w:val="24"/>
        </w:rPr>
        <w:t xml:space="preserve">the </w:t>
      </w:r>
      <w:r w:rsidR="00C44325">
        <w:rPr>
          <w:rFonts w:ascii="Century Gothic" w:hAnsi="Century Gothic"/>
          <w:sz w:val="24"/>
          <w:szCs w:val="24"/>
        </w:rPr>
        <w:t xml:space="preserve">LUU </w:t>
      </w:r>
      <w:proofErr w:type="spellStart"/>
      <w:r w:rsidR="00C44325">
        <w:rPr>
          <w:rFonts w:ascii="Century Gothic" w:hAnsi="Century Gothic"/>
          <w:sz w:val="24"/>
          <w:szCs w:val="24"/>
        </w:rPr>
        <w:t>Mantality</w:t>
      </w:r>
      <w:proofErr w:type="spellEnd"/>
      <w:r w:rsidR="00C44325">
        <w:rPr>
          <w:rFonts w:ascii="Century Gothic" w:hAnsi="Century Gothic"/>
          <w:sz w:val="24"/>
          <w:szCs w:val="24"/>
        </w:rPr>
        <w:t xml:space="preserve"> Society</w:t>
      </w:r>
      <w:r w:rsidR="00D54E55">
        <w:rPr>
          <w:rFonts w:ascii="Century Gothic" w:hAnsi="Century Gothic"/>
          <w:color w:val="000000"/>
          <w:sz w:val="24"/>
          <w:szCs w:val="24"/>
        </w:rPr>
        <w:t>, or such other name agreed at an AGM or EGM with the approval of the Activities Officer.</w:t>
      </w:r>
    </w:p>
    <w:p w14:paraId="6530E2BF" w14:textId="77777777" w:rsidR="008C35D0" w:rsidRDefault="00D54E55" w:rsidP="00633F34">
      <w:pPr>
        <w:pStyle w:val="BodyText"/>
        <w:spacing w:after="170"/>
        <w:rPr>
          <w:rFonts w:ascii="Century Gothic" w:hAnsi="Century Gothic"/>
          <w:color w:val="000000"/>
          <w:sz w:val="24"/>
          <w:szCs w:val="24"/>
        </w:rPr>
      </w:pPr>
      <w:r>
        <w:rPr>
          <w:rFonts w:ascii="Century Gothic" w:hAnsi="Century Gothic"/>
          <w:color w:val="000000"/>
          <w:sz w:val="24"/>
          <w:szCs w:val="24"/>
        </w:rPr>
        <w:t xml:space="preserve">1.2 The </w:t>
      </w:r>
      <w:r w:rsidR="003B7570" w:rsidRPr="004C5754">
        <w:rPr>
          <w:rFonts w:ascii="Century Gothic" w:hAnsi="Century Gothic"/>
          <w:color w:val="000000"/>
          <w:sz w:val="24"/>
          <w:szCs w:val="24"/>
        </w:rPr>
        <w:t xml:space="preserve">objectives of </w:t>
      </w:r>
      <w:r w:rsidR="003B7570" w:rsidRPr="00270551">
        <w:rPr>
          <w:rFonts w:ascii="Century Gothic" w:hAnsi="Century Gothic"/>
          <w:sz w:val="24"/>
          <w:szCs w:val="24"/>
        </w:rPr>
        <w:t xml:space="preserve">the </w:t>
      </w:r>
      <w:r w:rsidRPr="00270551">
        <w:rPr>
          <w:rFonts w:ascii="Century Gothic" w:hAnsi="Century Gothic"/>
          <w:sz w:val="24"/>
          <w:szCs w:val="24"/>
        </w:rPr>
        <w:t xml:space="preserve">Club/Society </w:t>
      </w:r>
      <w:proofErr w:type="gramStart"/>
      <w:r>
        <w:rPr>
          <w:rFonts w:ascii="Century Gothic" w:hAnsi="Century Gothic"/>
          <w:color w:val="000000"/>
          <w:sz w:val="24"/>
          <w:szCs w:val="24"/>
        </w:rPr>
        <w:t>are</w:t>
      </w:r>
      <w:r w:rsidR="008C35D0">
        <w:rPr>
          <w:rFonts w:ascii="Century Gothic" w:hAnsi="Century Gothic"/>
          <w:color w:val="000000"/>
          <w:sz w:val="24"/>
          <w:szCs w:val="24"/>
        </w:rPr>
        <w:t>:-</w:t>
      </w:r>
      <w:proofErr w:type="gramEnd"/>
    </w:p>
    <w:p w14:paraId="1F77A0DD" w14:textId="77777777" w:rsidR="008C35D0" w:rsidRPr="00B46B2B" w:rsidRDefault="003B7570" w:rsidP="00633F34">
      <w:pPr>
        <w:pStyle w:val="BodyText"/>
        <w:spacing w:after="170"/>
        <w:rPr>
          <w:rFonts w:ascii="Century Gothic" w:hAnsi="Century Gothic"/>
          <w:b/>
          <w:i/>
          <w:iCs/>
          <w:color w:val="000000" w:themeColor="text1"/>
          <w:sz w:val="24"/>
          <w:szCs w:val="24"/>
        </w:rPr>
      </w:pPr>
      <w:r w:rsidRPr="00B46B2B">
        <w:rPr>
          <w:rFonts w:ascii="Century Gothic" w:hAnsi="Century Gothic"/>
          <w:b/>
          <w:color w:val="000000"/>
          <w:sz w:val="24"/>
          <w:szCs w:val="24"/>
        </w:rPr>
        <w:t xml:space="preserve">1.2.1 </w:t>
      </w:r>
      <w:r w:rsidR="00C44325" w:rsidRPr="00B46B2B">
        <w:rPr>
          <w:rFonts w:ascii="Century Gothic" w:hAnsi="Century Gothic"/>
          <w:b/>
          <w:i/>
          <w:iCs/>
          <w:color w:val="000000" w:themeColor="text1"/>
          <w:sz w:val="24"/>
          <w:szCs w:val="24"/>
        </w:rPr>
        <w:t xml:space="preserve">To provide </w:t>
      </w:r>
      <w:r w:rsidR="007F127A">
        <w:rPr>
          <w:rFonts w:ascii="Century Gothic" w:hAnsi="Century Gothic"/>
          <w:b/>
          <w:i/>
          <w:iCs/>
          <w:color w:val="000000" w:themeColor="text1"/>
          <w:sz w:val="24"/>
          <w:szCs w:val="24"/>
        </w:rPr>
        <w:t>regular events</w:t>
      </w:r>
      <w:r w:rsidR="00C44325" w:rsidRPr="00B46B2B">
        <w:rPr>
          <w:rFonts w:ascii="Century Gothic" w:hAnsi="Century Gothic"/>
          <w:b/>
          <w:i/>
          <w:iCs/>
          <w:color w:val="000000" w:themeColor="text1"/>
          <w:sz w:val="24"/>
          <w:szCs w:val="24"/>
        </w:rPr>
        <w:t xml:space="preserve"> for men of our university to discuss mental health topics that may be holding them back. </w:t>
      </w:r>
    </w:p>
    <w:p w14:paraId="4B631234" w14:textId="77777777" w:rsidR="003B7570" w:rsidRPr="00B46B2B" w:rsidRDefault="003B7570" w:rsidP="00633F34">
      <w:pPr>
        <w:pStyle w:val="BodyText"/>
        <w:spacing w:after="170"/>
        <w:rPr>
          <w:rFonts w:ascii="Century Gothic" w:hAnsi="Century Gothic"/>
          <w:b/>
          <w:i/>
          <w:iCs/>
          <w:color w:val="000000" w:themeColor="text1"/>
          <w:sz w:val="24"/>
          <w:szCs w:val="24"/>
        </w:rPr>
      </w:pPr>
      <w:r w:rsidRPr="00B46B2B">
        <w:rPr>
          <w:rFonts w:ascii="Century Gothic" w:hAnsi="Century Gothic"/>
          <w:b/>
          <w:color w:val="000000" w:themeColor="text1"/>
          <w:sz w:val="24"/>
          <w:szCs w:val="24"/>
        </w:rPr>
        <w:t>1.2.2</w:t>
      </w:r>
      <w:r w:rsidRPr="00B46B2B">
        <w:rPr>
          <w:rFonts w:ascii="Century Gothic" w:hAnsi="Century Gothic"/>
          <w:b/>
          <w:i/>
          <w:iCs/>
          <w:color w:val="000000" w:themeColor="text1"/>
          <w:sz w:val="24"/>
          <w:szCs w:val="24"/>
        </w:rPr>
        <w:t xml:space="preserve"> </w:t>
      </w:r>
      <w:r w:rsidR="00C44325" w:rsidRPr="00B46B2B">
        <w:rPr>
          <w:rFonts w:ascii="Century Gothic" w:hAnsi="Century Gothic"/>
          <w:b/>
          <w:i/>
          <w:iCs/>
          <w:color w:val="000000" w:themeColor="text1"/>
          <w:sz w:val="24"/>
          <w:szCs w:val="24"/>
        </w:rPr>
        <w:t xml:space="preserve">To provide intrinsic motivation and stress management techniques to every member of the society that they can use in their everyday lives. </w:t>
      </w:r>
    </w:p>
    <w:p w14:paraId="32BE3F84" w14:textId="45AE27DC" w:rsidR="00C44325" w:rsidRPr="00B46B2B" w:rsidRDefault="00C44325" w:rsidP="00633F34">
      <w:pPr>
        <w:pStyle w:val="BodyText"/>
        <w:spacing w:after="170"/>
        <w:rPr>
          <w:rFonts w:ascii="Century Gothic" w:hAnsi="Century Gothic"/>
          <w:b/>
          <w:i/>
          <w:iCs/>
          <w:color w:val="000000" w:themeColor="text1"/>
          <w:sz w:val="24"/>
          <w:szCs w:val="24"/>
        </w:rPr>
      </w:pPr>
      <w:r w:rsidRPr="00B46B2B">
        <w:rPr>
          <w:rFonts w:ascii="Century Gothic" w:hAnsi="Century Gothic"/>
          <w:b/>
          <w:iCs/>
          <w:color w:val="000000" w:themeColor="text1"/>
          <w:sz w:val="24"/>
          <w:szCs w:val="24"/>
        </w:rPr>
        <w:t>1.2.3</w:t>
      </w:r>
      <w:r w:rsidRPr="00B46B2B">
        <w:rPr>
          <w:rFonts w:ascii="Century Gothic" w:hAnsi="Century Gothic"/>
          <w:b/>
          <w:i/>
          <w:iCs/>
          <w:color w:val="000000" w:themeColor="text1"/>
          <w:sz w:val="24"/>
          <w:szCs w:val="24"/>
        </w:rPr>
        <w:t xml:space="preserve"> To offer the opportunity to </w:t>
      </w:r>
      <w:r w:rsidR="00305798">
        <w:rPr>
          <w:rFonts w:ascii="Century Gothic" w:hAnsi="Century Gothic"/>
          <w:b/>
          <w:i/>
          <w:iCs/>
          <w:color w:val="000000" w:themeColor="text1"/>
          <w:sz w:val="24"/>
          <w:szCs w:val="24"/>
        </w:rPr>
        <w:t xml:space="preserve">participate in virtual “Wellness Week” events which provide daily tasks or challenges </w:t>
      </w:r>
      <w:r w:rsidR="00305798" w:rsidRPr="00305798">
        <w:rPr>
          <w:rFonts w:ascii="Century Gothic" w:hAnsi="Century Gothic"/>
          <w:b/>
          <w:i/>
          <w:iCs/>
          <w:color w:val="000000" w:themeColor="text1"/>
          <w:sz w:val="24"/>
          <w:szCs w:val="24"/>
        </w:rPr>
        <w:t>designed to</w:t>
      </w:r>
      <w:r w:rsidR="00305798">
        <w:rPr>
          <w:rFonts w:ascii="Century Gothic" w:hAnsi="Century Gothic"/>
          <w:b/>
          <w:i/>
          <w:iCs/>
          <w:color w:val="000000" w:themeColor="text1"/>
          <w:sz w:val="24"/>
          <w:szCs w:val="24"/>
        </w:rPr>
        <w:t xml:space="preserve"> boost motivation &amp; mood and allow the participant to</w:t>
      </w:r>
      <w:r w:rsidR="00305798" w:rsidRPr="00305798">
        <w:rPr>
          <w:rFonts w:ascii="Century Gothic" w:hAnsi="Century Gothic"/>
          <w:b/>
          <w:i/>
          <w:iCs/>
          <w:color w:val="000000" w:themeColor="text1"/>
          <w:sz w:val="24"/>
          <w:szCs w:val="24"/>
        </w:rPr>
        <w:t xml:space="preserve"> </w:t>
      </w:r>
      <w:r w:rsidR="00305798">
        <w:rPr>
          <w:rFonts w:ascii="Century Gothic" w:hAnsi="Century Gothic"/>
          <w:b/>
          <w:i/>
          <w:iCs/>
          <w:color w:val="000000" w:themeColor="text1"/>
          <w:sz w:val="24"/>
          <w:szCs w:val="24"/>
        </w:rPr>
        <w:t xml:space="preserve">get themselves in </w:t>
      </w:r>
      <w:r w:rsidR="00305798" w:rsidRPr="00305798">
        <w:rPr>
          <w:rFonts w:ascii="Century Gothic" w:hAnsi="Century Gothic"/>
          <w:b/>
          <w:i/>
          <w:iCs/>
          <w:color w:val="000000" w:themeColor="text1"/>
          <w:sz w:val="24"/>
          <w:szCs w:val="24"/>
        </w:rPr>
        <w:t xml:space="preserve">the best mindset for that day and take back ownership of </w:t>
      </w:r>
      <w:r w:rsidR="00305798">
        <w:rPr>
          <w:rFonts w:ascii="Century Gothic" w:hAnsi="Century Gothic"/>
          <w:b/>
          <w:i/>
          <w:iCs/>
          <w:color w:val="000000" w:themeColor="text1"/>
          <w:sz w:val="24"/>
          <w:szCs w:val="24"/>
        </w:rPr>
        <w:t>thei</w:t>
      </w:r>
      <w:r w:rsidR="00305798" w:rsidRPr="00305798">
        <w:rPr>
          <w:rFonts w:ascii="Century Gothic" w:hAnsi="Century Gothic"/>
          <w:b/>
          <w:i/>
          <w:iCs/>
          <w:color w:val="000000" w:themeColor="text1"/>
          <w:sz w:val="24"/>
          <w:szCs w:val="24"/>
        </w:rPr>
        <w:t>r mental state</w:t>
      </w:r>
      <w:r w:rsidR="00305798">
        <w:rPr>
          <w:rFonts w:ascii="Century Gothic" w:hAnsi="Century Gothic"/>
          <w:b/>
          <w:i/>
          <w:iCs/>
          <w:color w:val="000000" w:themeColor="text1"/>
          <w:sz w:val="24"/>
          <w:szCs w:val="24"/>
        </w:rPr>
        <w:t>.</w:t>
      </w:r>
    </w:p>
    <w:p w14:paraId="479770A3" w14:textId="77777777" w:rsidR="00C44325" w:rsidRPr="00B46B2B" w:rsidRDefault="00C44325" w:rsidP="00633F34">
      <w:pPr>
        <w:pStyle w:val="BodyText"/>
        <w:spacing w:after="170"/>
        <w:rPr>
          <w:rFonts w:ascii="Century Gothic" w:hAnsi="Century Gothic"/>
          <w:b/>
          <w:i/>
          <w:iCs/>
          <w:color w:val="000000" w:themeColor="text1"/>
          <w:sz w:val="24"/>
          <w:szCs w:val="24"/>
        </w:rPr>
      </w:pPr>
      <w:r w:rsidRPr="00B46B2B">
        <w:rPr>
          <w:rFonts w:ascii="Century Gothic" w:hAnsi="Century Gothic"/>
          <w:b/>
          <w:iCs/>
          <w:color w:val="000000" w:themeColor="text1"/>
          <w:sz w:val="24"/>
          <w:szCs w:val="24"/>
        </w:rPr>
        <w:t>1.2.4</w:t>
      </w:r>
      <w:r w:rsidRPr="00B46B2B">
        <w:rPr>
          <w:rFonts w:ascii="Century Gothic" w:hAnsi="Century Gothic"/>
          <w:b/>
          <w:i/>
          <w:iCs/>
          <w:color w:val="000000" w:themeColor="text1"/>
          <w:sz w:val="24"/>
          <w:szCs w:val="24"/>
        </w:rPr>
        <w:t xml:space="preserve"> To host non-alcoholic </w:t>
      </w:r>
      <w:proofErr w:type="gramStart"/>
      <w:r w:rsidRPr="00B46B2B">
        <w:rPr>
          <w:rFonts w:ascii="Century Gothic" w:hAnsi="Century Gothic"/>
          <w:b/>
          <w:i/>
          <w:iCs/>
          <w:color w:val="000000" w:themeColor="text1"/>
          <w:sz w:val="24"/>
          <w:szCs w:val="24"/>
        </w:rPr>
        <w:t>event</w:t>
      </w:r>
      <w:r w:rsidR="00746776">
        <w:rPr>
          <w:rFonts w:ascii="Century Gothic" w:hAnsi="Century Gothic"/>
          <w:b/>
          <w:i/>
          <w:iCs/>
          <w:color w:val="000000" w:themeColor="text1"/>
          <w:sz w:val="24"/>
          <w:szCs w:val="24"/>
        </w:rPr>
        <w:t>s</w:t>
      </w:r>
      <w:r w:rsidR="00CA58EB">
        <w:rPr>
          <w:rFonts w:ascii="Century Gothic" w:hAnsi="Century Gothic"/>
          <w:b/>
          <w:i/>
          <w:iCs/>
          <w:color w:val="000000" w:themeColor="text1"/>
          <w:sz w:val="24"/>
          <w:szCs w:val="24"/>
        </w:rPr>
        <w:t xml:space="preserve"> </w:t>
      </w:r>
      <w:r w:rsidRPr="00B46B2B">
        <w:rPr>
          <w:rFonts w:ascii="Century Gothic" w:hAnsi="Century Gothic"/>
          <w:b/>
          <w:i/>
          <w:iCs/>
          <w:color w:val="000000" w:themeColor="text1"/>
          <w:sz w:val="24"/>
          <w:szCs w:val="24"/>
        </w:rPr>
        <w:t xml:space="preserve"> throughout</w:t>
      </w:r>
      <w:proofErr w:type="gramEnd"/>
      <w:r w:rsidRPr="00B46B2B">
        <w:rPr>
          <w:rFonts w:ascii="Century Gothic" w:hAnsi="Century Gothic"/>
          <w:b/>
          <w:i/>
          <w:iCs/>
          <w:color w:val="000000" w:themeColor="text1"/>
          <w:sz w:val="24"/>
          <w:szCs w:val="24"/>
        </w:rPr>
        <w:t xml:space="preserve"> the year, focusing on either communication and relationships with other members, or talks by motivational individuals.  </w:t>
      </w:r>
    </w:p>
    <w:p w14:paraId="17C8F436" w14:textId="77777777" w:rsidR="00C44325" w:rsidRPr="00B46B2B" w:rsidRDefault="00C44325" w:rsidP="00633F34">
      <w:pPr>
        <w:pStyle w:val="BodyText"/>
        <w:spacing w:after="170"/>
        <w:rPr>
          <w:rFonts w:ascii="Century Gothic" w:hAnsi="Century Gothic"/>
          <w:b/>
          <w:i/>
          <w:iCs/>
          <w:color w:val="000000" w:themeColor="text1"/>
          <w:sz w:val="24"/>
          <w:szCs w:val="24"/>
        </w:rPr>
      </w:pPr>
      <w:r w:rsidRPr="00B46B2B">
        <w:rPr>
          <w:rFonts w:ascii="Century Gothic" w:hAnsi="Century Gothic"/>
          <w:b/>
          <w:iCs/>
          <w:color w:val="000000" w:themeColor="text1"/>
          <w:sz w:val="24"/>
          <w:szCs w:val="24"/>
        </w:rPr>
        <w:t>1.2.5</w:t>
      </w:r>
      <w:r w:rsidRPr="00B46B2B">
        <w:rPr>
          <w:rFonts w:ascii="Century Gothic" w:hAnsi="Century Gothic"/>
          <w:b/>
          <w:i/>
          <w:iCs/>
          <w:color w:val="000000" w:themeColor="text1"/>
          <w:sz w:val="24"/>
          <w:szCs w:val="24"/>
        </w:rPr>
        <w:t xml:space="preserve"> Connect with other societies who focus on the same mission as </w:t>
      </w:r>
      <w:proofErr w:type="gramStart"/>
      <w:r w:rsidRPr="00B46B2B">
        <w:rPr>
          <w:rFonts w:ascii="Century Gothic" w:hAnsi="Century Gothic"/>
          <w:b/>
          <w:i/>
          <w:iCs/>
          <w:color w:val="000000" w:themeColor="text1"/>
          <w:sz w:val="24"/>
          <w:szCs w:val="24"/>
        </w:rPr>
        <w:t>ourselves</w:t>
      </w:r>
      <w:proofErr w:type="gramEnd"/>
      <w:r w:rsidRPr="00B46B2B">
        <w:rPr>
          <w:rFonts w:ascii="Century Gothic" w:hAnsi="Century Gothic"/>
          <w:b/>
          <w:i/>
          <w:iCs/>
          <w:color w:val="000000" w:themeColor="text1"/>
          <w:sz w:val="24"/>
          <w:szCs w:val="24"/>
        </w:rPr>
        <w:t xml:space="preserve">, such as Mind Matters or the Yoga Society, to co-host events or sessions for our members. </w:t>
      </w:r>
    </w:p>
    <w:p w14:paraId="134D6AAD" w14:textId="77777777" w:rsidR="00D54E55" w:rsidRPr="00D54E55" w:rsidRDefault="003B7570" w:rsidP="00633F34">
      <w:pPr>
        <w:pStyle w:val="BodyText"/>
        <w:spacing w:after="170"/>
        <w:rPr>
          <w:rFonts w:ascii="Century Gothic" w:hAnsi="Century Gothic"/>
          <w:b/>
          <w:color w:val="000000"/>
          <w:sz w:val="24"/>
          <w:szCs w:val="24"/>
          <w:u w:val="single"/>
        </w:rPr>
      </w:pPr>
      <w:r w:rsidRPr="004C5754">
        <w:rPr>
          <w:rFonts w:ascii="Century Gothic" w:hAnsi="Century Gothic"/>
          <w:b/>
          <w:color w:val="000000"/>
          <w:sz w:val="24"/>
          <w:szCs w:val="24"/>
          <w:u w:val="single"/>
        </w:rPr>
        <w:t>2 Membership</w:t>
      </w:r>
    </w:p>
    <w:p w14:paraId="1C022506" w14:textId="77777777" w:rsidR="00DE3A0B" w:rsidRDefault="00D54E55" w:rsidP="00633F34">
      <w:pPr>
        <w:pStyle w:val="BodyText"/>
        <w:spacing w:after="170"/>
        <w:rPr>
          <w:rFonts w:ascii="Century Gothic" w:hAnsi="Century Gothic"/>
          <w:sz w:val="24"/>
          <w:szCs w:val="24"/>
        </w:rPr>
      </w:pPr>
      <w:r>
        <w:rPr>
          <w:rFonts w:ascii="Century Gothic" w:hAnsi="Century Gothic"/>
          <w:color w:val="000000"/>
          <w:sz w:val="24"/>
          <w:szCs w:val="24"/>
        </w:rPr>
        <w:t xml:space="preserve">2.1 Membership takes effect on </w:t>
      </w:r>
      <w:r w:rsidR="00797601">
        <w:rPr>
          <w:rFonts w:ascii="Century Gothic" w:hAnsi="Century Gothic"/>
          <w:color w:val="000000"/>
          <w:sz w:val="24"/>
          <w:szCs w:val="24"/>
        </w:rPr>
        <w:t xml:space="preserve">completion of </w:t>
      </w:r>
      <w:r>
        <w:rPr>
          <w:rFonts w:ascii="Century Gothic" w:hAnsi="Century Gothic"/>
          <w:color w:val="000000"/>
          <w:sz w:val="24"/>
          <w:szCs w:val="24"/>
        </w:rPr>
        <w:t xml:space="preserve">registration </w:t>
      </w:r>
      <w:r w:rsidR="00797601" w:rsidRPr="00270551">
        <w:rPr>
          <w:rFonts w:ascii="Century Gothic" w:hAnsi="Century Gothic"/>
          <w:sz w:val="24"/>
          <w:szCs w:val="24"/>
        </w:rPr>
        <w:t>online</w:t>
      </w:r>
      <w:r w:rsidR="00797601">
        <w:rPr>
          <w:rFonts w:ascii="Century Gothic" w:hAnsi="Century Gothic"/>
          <w:color w:val="000000"/>
          <w:sz w:val="24"/>
          <w:szCs w:val="24"/>
        </w:rPr>
        <w:t xml:space="preserve"> </w:t>
      </w:r>
      <w:r>
        <w:rPr>
          <w:rFonts w:ascii="Century Gothic" w:hAnsi="Century Gothic"/>
          <w:color w:val="000000"/>
          <w:sz w:val="24"/>
          <w:szCs w:val="24"/>
        </w:rPr>
        <w:t xml:space="preserve">with </w:t>
      </w:r>
      <w:proofErr w:type="spellStart"/>
      <w:r w:rsidR="00C44325">
        <w:rPr>
          <w:rFonts w:ascii="Century Gothic" w:hAnsi="Century Gothic"/>
          <w:color w:val="000000"/>
          <w:sz w:val="24"/>
          <w:szCs w:val="24"/>
        </w:rPr>
        <w:t>Mantality</w:t>
      </w:r>
      <w:proofErr w:type="spellEnd"/>
      <w:r w:rsidR="00C44325">
        <w:rPr>
          <w:rFonts w:ascii="Century Gothic" w:hAnsi="Century Gothic"/>
          <w:color w:val="000000"/>
          <w:sz w:val="24"/>
          <w:szCs w:val="24"/>
        </w:rPr>
        <w:t xml:space="preserve"> Society</w:t>
      </w:r>
      <w:r w:rsidRPr="00270551">
        <w:rPr>
          <w:rFonts w:ascii="Century Gothic" w:hAnsi="Century Gothic"/>
          <w:sz w:val="24"/>
          <w:szCs w:val="24"/>
        </w:rPr>
        <w:t>.</w:t>
      </w:r>
      <w:r w:rsidR="00DE3A0B" w:rsidRPr="00270551">
        <w:rPr>
          <w:rFonts w:ascii="Century Gothic" w:hAnsi="Century Gothic"/>
          <w:sz w:val="24"/>
          <w:szCs w:val="24"/>
        </w:rPr>
        <w:t xml:space="preserve">  </w:t>
      </w:r>
      <w:r w:rsidR="00DE3A0B">
        <w:rPr>
          <w:rFonts w:ascii="Century Gothic" w:hAnsi="Century Gothic"/>
          <w:sz w:val="24"/>
          <w:szCs w:val="24"/>
        </w:rPr>
        <w:t xml:space="preserve">Where relevant this will include payment of the </w:t>
      </w:r>
      <w:proofErr w:type="spellStart"/>
      <w:r w:rsidR="00C44325">
        <w:rPr>
          <w:rFonts w:ascii="Century Gothic" w:hAnsi="Century Gothic"/>
          <w:sz w:val="24"/>
          <w:szCs w:val="24"/>
        </w:rPr>
        <w:t>Mantality</w:t>
      </w:r>
      <w:proofErr w:type="spellEnd"/>
      <w:r w:rsidR="00C44325">
        <w:rPr>
          <w:rFonts w:ascii="Century Gothic" w:hAnsi="Century Gothic"/>
          <w:sz w:val="24"/>
          <w:szCs w:val="24"/>
        </w:rPr>
        <w:t xml:space="preserve"> </w:t>
      </w:r>
      <w:r w:rsidR="00DE3A0B">
        <w:rPr>
          <w:rFonts w:ascii="Century Gothic" w:hAnsi="Century Gothic"/>
          <w:sz w:val="24"/>
          <w:szCs w:val="24"/>
        </w:rPr>
        <w:t>membership fee.</w:t>
      </w:r>
    </w:p>
    <w:p w14:paraId="1953172C" w14:textId="77777777" w:rsidR="004A6739" w:rsidRPr="004A6739" w:rsidRDefault="004A6739" w:rsidP="004A6739">
      <w:pPr>
        <w:pStyle w:val="BodyText"/>
        <w:spacing w:after="170"/>
        <w:rPr>
          <w:rFonts w:ascii="Century Gothic" w:hAnsi="Century Gothic"/>
          <w:color w:val="000000"/>
          <w:sz w:val="24"/>
          <w:szCs w:val="24"/>
        </w:rPr>
      </w:pPr>
      <w:r>
        <w:rPr>
          <w:rFonts w:ascii="Century Gothic" w:hAnsi="Century Gothic"/>
          <w:color w:val="000000"/>
          <w:sz w:val="24"/>
          <w:szCs w:val="24"/>
        </w:rPr>
        <w:t xml:space="preserve">2.2 </w:t>
      </w:r>
      <w:r>
        <w:rPr>
          <w:rFonts w:ascii="Century Gothic" w:hAnsi="Century Gothic"/>
          <w:sz w:val="24"/>
          <w:szCs w:val="24"/>
        </w:rPr>
        <w:t>Categories of membership and associate rights</w:t>
      </w:r>
      <w:r w:rsidR="000121EC">
        <w:rPr>
          <w:rFonts w:ascii="Century Gothic" w:hAnsi="Century Gothic"/>
          <w:sz w:val="24"/>
          <w:szCs w:val="24"/>
        </w:rPr>
        <w:t xml:space="preserve">.  </w:t>
      </w:r>
      <w:r w:rsidR="000121EC" w:rsidRPr="000121EC">
        <w:rPr>
          <w:rFonts w:ascii="Century Gothic" w:hAnsi="Century Gothic"/>
          <w:b/>
          <w:sz w:val="24"/>
          <w:szCs w:val="24"/>
        </w:rPr>
        <w:t>Members only have the rights outlined in the relevant box.</w:t>
      </w:r>
      <w:r w:rsidR="000121EC">
        <w:rPr>
          <w:rFonts w:ascii="Century Gothic" w:hAnsi="Century Gothic"/>
          <w:sz w:val="24"/>
          <w:szCs w:val="24"/>
        </w:rPr>
        <w:t xml:space="preserve">  </w:t>
      </w:r>
    </w:p>
    <w:tbl>
      <w:tblPr>
        <w:tblStyle w:val="TableGrid"/>
        <w:tblW w:w="0" w:type="auto"/>
        <w:tblLook w:val="04A0" w:firstRow="1" w:lastRow="0" w:firstColumn="1" w:lastColumn="0" w:noHBand="0" w:noVBand="1"/>
      </w:tblPr>
      <w:tblGrid>
        <w:gridCol w:w="1129"/>
        <w:gridCol w:w="3686"/>
        <w:gridCol w:w="4201"/>
      </w:tblGrid>
      <w:tr w:rsidR="004A6739" w14:paraId="72561879" w14:textId="77777777" w:rsidTr="0067352C">
        <w:tc>
          <w:tcPr>
            <w:tcW w:w="1129" w:type="dxa"/>
          </w:tcPr>
          <w:p w14:paraId="23ACAB1C" w14:textId="77777777" w:rsidR="004A6739" w:rsidRDefault="004A6739" w:rsidP="0067352C">
            <w:pPr>
              <w:rPr>
                <w:rFonts w:ascii="Century Gothic" w:hAnsi="Century Gothic"/>
                <w:sz w:val="24"/>
                <w:szCs w:val="24"/>
              </w:rPr>
            </w:pPr>
          </w:p>
        </w:tc>
        <w:tc>
          <w:tcPr>
            <w:tcW w:w="3686" w:type="dxa"/>
          </w:tcPr>
          <w:p w14:paraId="322D0686" w14:textId="77777777" w:rsidR="004A6739" w:rsidRDefault="004A6739" w:rsidP="0067352C">
            <w:pPr>
              <w:rPr>
                <w:rFonts w:ascii="Century Gothic" w:hAnsi="Century Gothic"/>
                <w:sz w:val="24"/>
                <w:szCs w:val="24"/>
              </w:rPr>
            </w:pPr>
            <w:r>
              <w:rPr>
                <w:rFonts w:ascii="Century Gothic" w:hAnsi="Century Gothic"/>
                <w:sz w:val="24"/>
                <w:szCs w:val="24"/>
              </w:rPr>
              <w:t>Category</w:t>
            </w:r>
          </w:p>
        </w:tc>
        <w:tc>
          <w:tcPr>
            <w:tcW w:w="4201" w:type="dxa"/>
          </w:tcPr>
          <w:p w14:paraId="046002BF" w14:textId="77777777" w:rsidR="004A6739" w:rsidRDefault="004A6739" w:rsidP="0067352C">
            <w:pPr>
              <w:rPr>
                <w:rFonts w:ascii="Century Gothic" w:hAnsi="Century Gothic"/>
                <w:sz w:val="24"/>
                <w:szCs w:val="24"/>
              </w:rPr>
            </w:pPr>
            <w:r>
              <w:rPr>
                <w:rFonts w:ascii="Century Gothic" w:hAnsi="Century Gothic"/>
                <w:sz w:val="24"/>
                <w:szCs w:val="24"/>
              </w:rPr>
              <w:t>Rights</w:t>
            </w:r>
          </w:p>
        </w:tc>
      </w:tr>
      <w:tr w:rsidR="004A6739" w14:paraId="7E3E0F59" w14:textId="77777777" w:rsidTr="0067352C">
        <w:trPr>
          <w:trHeight w:val="70"/>
        </w:trPr>
        <w:tc>
          <w:tcPr>
            <w:tcW w:w="1129" w:type="dxa"/>
          </w:tcPr>
          <w:p w14:paraId="6BF5D7E9" w14:textId="77777777" w:rsidR="004A6739" w:rsidRDefault="004A6739" w:rsidP="0067352C">
            <w:pPr>
              <w:rPr>
                <w:rFonts w:ascii="Century Gothic" w:hAnsi="Century Gothic"/>
                <w:sz w:val="24"/>
                <w:szCs w:val="24"/>
              </w:rPr>
            </w:pPr>
            <w:r>
              <w:rPr>
                <w:rFonts w:ascii="Century Gothic" w:hAnsi="Century Gothic"/>
                <w:sz w:val="24"/>
                <w:szCs w:val="24"/>
              </w:rPr>
              <w:t>2.2.1</w:t>
            </w:r>
          </w:p>
        </w:tc>
        <w:tc>
          <w:tcPr>
            <w:tcW w:w="3686" w:type="dxa"/>
          </w:tcPr>
          <w:p w14:paraId="5168EC85" w14:textId="77777777" w:rsidR="004A6739" w:rsidRDefault="004A6739" w:rsidP="0067352C">
            <w:pPr>
              <w:rPr>
                <w:rFonts w:ascii="Century Gothic" w:hAnsi="Century Gothic"/>
                <w:sz w:val="24"/>
                <w:szCs w:val="24"/>
              </w:rPr>
            </w:pPr>
            <w:r w:rsidRPr="004A6739">
              <w:rPr>
                <w:rFonts w:ascii="Century Gothic" w:hAnsi="Century Gothic"/>
                <w:b/>
                <w:sz w:val="24"/>
                <w:szCs w:val="24"/>
              </w:rPr>
              <w:t>Full Membership</w:t>
            </w:r>
            <w:r>
              <w:rPr>
                <w:rFonts w:ascii="Century Gothic" w:hAnsi="Century Gothic"/>
                <w:sz w:val="24"/>
                <w:szCs w:val="24"/>
              </w:rPr>
              <w:t xml:space="preserve"> may be granted only to current Members of Leeds University Union.  Members are as defined in the Articles.</w:t>
            </w:r>
          </w:p>
        </w:tc>
        <w:tc>
          <w:tcPr>
            <w:tcW w:w="4201" w:type="dxa"/>
          </w:tcPr>
          <w:p w14:paraId="4146934B" w14:textId="77777777" w:rsidR="004A6739" w:rsidRPr="008A49E1" w:rsidRDefault="004A6739" w:rsidP="004A6739">
            <w:pPr>
              <w:pStyle w:val="ListParagraph"/>
              <w:numPr>
                <w:ilvl w:val="0"/>
                <w:numId w:val="4"/>
              </w:numPr>
              <w:spacing w:after="0" w:line="240" w:lineRule="auto"/>
              <w:ind w:left="311" w:hanging="283"/>
              <w:rPr>
                <w:rFonts w:ascii="Century Gothic" w:hAnsi="Century Gothic"/>
                <w:sz w:val="24"/>
                <w:szCs w:val="24"/>
              </w:rPr>
            </w:pPr>
            <w:r w:rsidRPr="008A49E1">
              <w:rPr>
                <w:rFonts w:ascii="Century Gothic" w:hAnsi="Century Gothic"/>
                <w:sz w:val="24"/>
                <w:szCs w:val="24"/>
              </w:rPr>
              <w:t>To attend all meetings and take part in society activities</w:t>
            </w:r>
          </w:p>
          <w:p w14:paraId="4B8D6A14" w14:textId="77777777" w:rsidR="004A6739" w:rsidRPr="008A49E1" w:rsidRDefault="004A6739" w:rsidP="004A6739">
            <w:pPr>
              <w:pStyle w:val="ListParagraph"/>
              <w:numPr>
                <w:ilvl w:val="0"/>
                <w:numId w:val="4"/>
              </w:numPr>
              <w:spacing w:after="0" w:line="240" w:lineRule="auto"/>
              <w:ind w:left="311" w:hanging="283"/>
              <w:rPr>
                <w:rFonts w:ascii="Century Gothic" w:hAnsi="Century Gothic"/>
                <w:sz w:val="24"/>
                <w:szCs w:val="24"/>
              </w:rPr>
            </w:pPr>
            <w:r w:rsidRPr="008A49E1">
              <w:rPr>
                <w:rFonts w:ascii="Century Gothic" w:hAnsi="Century Gothic"/>
                <w:sz w:val="24"/>
                <w:szCs w:val="24"/>
              </w:rPr>
              <w:t>To vote on all questions of policy within the club/society</w:t>
            </w:r>
          </w:p>
          <w:p w14:paraId="0B2B6633" w14:textId="77777777" w:rsidR="004A6739" w:rsidRPr="008A49E1" w:rsidRDefault="004A6739" w:rsidP="004A6739">
            <w:pPr>
              <w:pStyle w:val="ListParagraph"/>
              <w:numPr>
                <w:ilvl w:val="0"/>
                <w:numId w:val="4"/>
              </w:numPr>
              <w:spacing w:after="0" w:line="240" w:lineRule="auto"/>
              <w:ind w:left="311" w:hanging="283"/>
              <w:rPr>
                <w:rFonts w:ascii="Century Gothic" w:hAnsi="Century Gothic"/>
                <w:sz w:val="24"/>
                <w:szCs w:val="24"/>
              </w:rPr>
            </w:pPr>
            <w:r w:rsidRPr="008A49E1">
              <w:rPr>
                <w:rFonts w:ascii="Century Gothic" w:hAnsi="Century Gothic"/>
                <w:sz w:val="24"/>
                <w:szCs w:val="24"/>
              </w:rPr>
              <w:t>To nominate candidates fo</w:t>
            </w:r>
            <w:r>
              <w:rPr>
                <w:rFonts w:ascii="Century Gothic" w:hAnsi="Century Gothic"/>
                <w:sz w:val="24"/>
                <w:szCs w:val="24"/>
              </w:rPr>
              <w:t>r election as Core Officers and C</w:t>
            </w:r>
            <w:r w:rsidRPr="008A49E1">
              <w:rPr>
                <w:rFonts w:ascii="Century Gothic" w:hAnsi="Century Gothic"/>
                <w:sz w:val="24"/>
                <w:szCs w:val="24"/>
              </w:rPr>
              <w:t>ommittee</w:t>
            </w:r>
            <w:r>
              <w:rPr>
                <w:rFonts w:ascii="Century Gothic" w:hAnsi="Century Gothic"/>
                <w:sz w:val="24"/>
                <w:szCs w:val="24"/>
              </w:rPr>
              <w:t xml:space="preserve"> Members of the club/society</w:t>
            </w:r>
          </w:p>
          <w:p w14:paraId="1AFC5958" w14:textId="77777777" w:rsidR="004A6739" w:rsidRDefault="004A6739" w:rsidP="004A6739">
            <w:pPr>
              <w:pStyle w:val="ListParagraph"/>
              <w:numPr>
                <w:ilvl w:val="0"/>
                <w:numId w:val="4"/>
              </w:numPr>
              <w:spacing w:after="0" w:line="240" w:lineRule="auto"/>
              <w:ind w:left="311" w:hanging="283"/>
              <w:rPr>
                <w:rFonts w:ascii="Century Gothic" w:hAnsi="Century Gothic"/>
                <w:sz w:val="24"/>
                <w:szCs w:val="24"/>
              </w:rPr>
            </w:pPr>
            <w:r>
              <w:rPr>
                <w:rFonts w:ascii="Century Gothic" w:hAnsi="Century Gothic"/>
                <w:sz w:val="24"/>
                <w:szCs w:val="24"/>
              </w:rPr>
              <w:lastRenderedPageBreak/>
              <w:t xml:space="preserve">To vote to appoint the Core Officers and the Committee Members </w:t>
            </w:r>
            <w:r w:rsidRPr="008A49E1">
              <w:rPr>
                <w:rFonts w:ascii="Century Gothic" w:hAnsi="Century Gothic"/>
                <w:sz w:val="24"/>
                <w:szCs w:val="24"/>
              </w:rPr>
              <w:t>of the club/society</w:t>
            </w:r>
          </w:p>
          <w:p w14:paraId="5DFC3BE4" w14:textId="77777777" w:rsidR="004A6739" w:rsidRDefault="004A6739" w:rsidP="00246BCB">
            <w:pPr>
              <w:pStyle w:val="ListParagraph"/>
              <w:numPr>
                <w:ilvl w:val="0"/>
                <w:numId w:val="4"/>
              </w:numPr>
              <w:spacing w:after="0" w:line="240" w:lineRule="auto"/>
              <w:ind w:left="311" w:hanging="283"/>
              <w:rPr>
                <w:rFonts w:ascii="Century Gothic" w:hAnsi="Century Gothic"/>
                <w:sz w:val="24"/>
                <w:szCs w:val="24"/>
              </w:rPr>
            </w:pPr>
            <w:r>
              <w:rPr>
                <w:rFonts w:ascii="Century Gothic" w:hAnsi="Century Gothic"/>
                <w:sz w:val="24"/>
                <w:szCs w:val="24"/>
              </w:rPr>
              <w:t xml:space="preserve">To hold office on and stand for election as a Core Officer or Committee Member of </w:t>
            </w:r>
            <w:proofErr w:type="spellStart"/>
            <w:r w:rsidR="00C44325">
              <w:rPr>
                <w:rFonts w:ascii="Century Gothic" w:hAnsi="Century Gothic"/>
                <w:sz w:val="24"/>
                <w:szCs w:val="24"/>
              </w:rPr>
              <w:t>Mantality</w:t>
            </w:r>
            <w:proofErr w:type="spellEnd"/>
            <w:r w:rsidR="00C44325">
              <w:rPr>
                <w:rFonts w:ascii="Century Gothic" w:hAnsi="Century Gothic"/>
                <w:sz w:val="24"/>
                <w:szCs w:val="24"/>
              </w:rPr>
              <w:t xml:space="preserve"> Society</w:t>
            </w:r>
          </w:p>
          <w:p w14:paraId="30927923" w14:textId="77777777" w:rsidR="00246BCB" w:rsidRDefault="00246BCB" w:rsidP="00246BCB">
            <w:pPr>
              <w:pStyle w:val="ListParagraph"/>
              <w:numPr>
                <w:ilvl w:val="0"/>
                <w:numId w:val="4"/>
              </w:numPr>
              <w:spacing w:after="0" w:line="240" w:lineRule="auto"/>
              <w:ind w:left="311" w:hanging="283"/>
              <w:rPr>
                <w:rFonts w:ascii="Century Gothic" w:hAnsi="Century Gothic"/>
                <w:sz w:val="24"/>
                <w:szCs w:val="24"/>
              </w:rPr>
            </w:pPr>
            <w:r>
              <w:rPr>
                <w:rFonts w:ascii="Century Gothic" w:hAnsi="Century Gothic"/>
                <w:sz w:val="24"/>
                <w:szCs w:val="24"/>
              </w:rPr>
              <w:t>Membership fees and participation in activities may be subsidised using LUU grants</w:t>
            </w:r>
          </w:p>
        </w:tc>
      </w:tr>
      <w:tr w:rsidR="004A6739" w14:paraId="116F214A" w14:textId="77777777" w:rsidTr="0067352C">
        <w:tc>
          <w:tcPr>
            <w:tcW w:w="1129" w:type="dxa"/>
          </w:tcPr>
          <w:p w14:paraId="2DDFCF28" w14:textId="77777777" w:rsidR="004A6739" w:rsidRDefault="004A6739" w:rsidP="0067352C">
            <w:pPr>
              <w:rPr>
                <w:rFonts w:ascii="Century Gothic" w:hAnsi="Century Gothic"/>
                <w:sz w:val="24"/>
                <w:szCs w:val="24"/>
              </w:rPr>
            </w:pPr>
            <w:r>
              <w:rPr>
                <w:rFonts w:ascii="Century Gothic" w:hAnsi="Century Gothic"/>
                <w:sz w:val="24"/>
                <w:szCs w:val="24"/>
              </w:rPr>
              <w:lastRenderedPageBreak/>
              <w:t>2.2.2</w:t>
            </w:r>
          </w:p>
        </w:tc>
        <w:tc>
          <w:tcPr>
            <w:tcW w:w="3686" w:type="dxa"/>
          </w:tcPr>
          <w:p w14:paraId="7E1AF4E3" w14:textId="77777777" w:rsidR="004A6739" w:rsidRDefault="004A6739" w:rsidP="0067352C">
            <w:pPr>
              <w:rPr>
                <w:rFonts w:ascii="Century Gothic" w:hAnsi="Century Gothic"/>
                <w:sz w:val="24"/>
                <w:szCs w:val="24"/>
              </w:rPr>
            </w:pPr>
            <w:r w:rsidRPr="004A6739">
              <w:rPr>
                <w:rFonts w:ascii="Century Gothic" w:hAnsi="Century Gothic"/>
                <w:b/>
                <w:sz w:val="24"/>
                <w:szCs w:val="24"/>
              </w:rPr>
              <w:t>Associate Membership</w:t>
            </w:r>
            <w:r>
              <w:rPr>
                <w:rFonts w:ascii="Century Gothic" w:hAnsi="Century Gothic"/>
                <w:sz w:val="24"/>
                <w:szCs w:val="24"/>
              </w:rPr>
              <w:t xml:space="preserve"> may be granted to other students registered at an HE institution in Leeds</w:t>
            </w:r>
          </w:p>
        </w:tc>
        <w:tc>
          <w:tcPr>
            <w:tcW w:w="4201" w:type="dxa"/>
          </w:tcPr>
          <w:p w14:paraId="6B31B3FB" w14:textId="77777777" w:rsidR="004A6739" w:rsidRPr="00391DCB" w:rsidRDefault="004A6739" w:rsidP="004A6739">
            <w:pPr>
              <w:pStyle w:val="ListParagraph"/>
              <w:numPr>
                <w:ilvl w:val="0"/>
                <w:numId w:val="4"/>
              </w:numPr>
              <w:spacing w:after="0" w:line="240" w:lineRule="auto"/>
              <w:ind w:left="311" w:hanging="283"/>
              <w:rPr>
                <w:rFonts w:ascii="Century Gothic" w:hAnsi="Century Gothic"/>
                <w:sz w:val="24"/>
                <w:szCs w:val="24"/>
              </w:rPr>
            </w:pPr>
            <w:r w:rsidRPr="008A49E1">
              <w:rPr>
                <w:rFonts w:ascii="Century Gothic" w:hAnsi="Century Gothic"/>
                <w:sz w:val="24"/>
                <w:szCs w:val="24"/>
              </w:rPr>
              <w:t>To attend all meetings and take part in society activities</w:t>
            </w:r>
            <w:r w:rsidR="000121EC">
              <w:rPr>
                <w:rFonts w:ascii="Century Gothic" w:hAnsi="Century Gothic"/>
                <w:sz w:val="24"/>
                <w:szCs w:val="24"/>
              </w:rPr>
              <w:t xml:space="preserve"> (other than competing</w:t>
            </w:r>
            <w:r w:rsidR="00B5402C">
              <w:rPr>
                <w:rFonts w:ascii="Century Gothic" w:hAnsi="Century Gothic"/>
                <w:sz w:val="24"/>
                <w:szCs w:val="24"/>
              </w:rPr>
              <w:t xml:space="preserve"> in external competitions)</w:t>
            </w:r>
          </w:p>
          <w:p w14:paraId="6CD2866A" w14:textId="77777777" w:rsidR="004A6739" w:rsidRDefault="00F632F1" w:rsidP="004A6739">
            <w:pPr>
              <w:pStyle w:val="ListParagraph"/>
              <w:numPr>
                <w:ilvl w:val="0"/>
                <w:numId w:val="4"/>
              </w:numPr>
              <w:spacing w:after="0" w:line="240" w:lineRule="auto"/>
              <w:ind w:left="311" w:hanging="283"/>
              <w:rPr>
                <w:rFonts w:ascii="Century Gothic" w:hAnsi="Century Gothic"/>
                <w:sz w:val="24"/>
                <w:szCs w:val="24"/>
              </w:rPr>
            </w:pPr>
            <w:r>
              <w:rPr>
                <w:rFonts w:ascii="Century Gothic" w:hAnsi="Century Gothic"/>
                <w:sz w:val="24"/>
                <w:szCs w:val="24"/>
              </w:rPr>
              <w:t>To serve on the Committee</w:t>
            </w:r>
            <w:r w:rsidR="000121EC">
              <w:rPr>
                <w:rFonts w:ascii="Century Gothic" w:hAnsi="Century Gothic"/>
                <w:sz w:val="24"/>
                <w:szCs w:val="24"/>
              </w:rPr>
              <w:t xml:space="preserve">, other than as a Core </w:t>
            </w:r>
            <w:r w:rsidR="00E33C7B">
              <w:rPr>
                <w:rFonts w:ascii="Century Gothic" w:hAnsi="Century Gothic"/>
                <w:sz w:val="24"/>
                <w:szCs w:val="24"/>
              </w:rPr>
              <w:t>Officer, and</w:t>
            </w:r>
            <w:r w:rsidR="004A6739">
              <w:rPr>
                <w:rFonts w:ascii="Century Gothic" w:hAnsi="Century Gothic"/>
                <w:sz w:val="24"/>
                <w:szCs w:val="24"/>
              </w:rPr>
              <w:t xml:space="preserve"> stand for election as a Committee Member of </w:t>
            </w:r>
            <w:proofErr w:type="spellStart"/>
            <w:r w:rsidR="00E33C7B">
              <w:rPr>
                <w:rFonts w:ascii="Century Gothic" w:hAnsi="Century Gothic"/>
                <w:sz w:val="24"/>
                <w:szCs w:val="24"/>
              </w:rPr>
              <w:t>Mantality</w:t>
            </w:r>
            <w:proofErr w:type="spellEnd"/>
            <w:r w:rsidR="00E33C7B">
              <w:rPr>
                <w:rFonts w:ascii="Century Gothic" w:hAnsi="Century Gothic"/>
                <w:sz w:val="24"/>
                <w:szCs w:val="24"/>
              </w:rPr>
              <w:t xml:space="preserve"> Society</w:t>
            </w:r>
          </w:p>
          <w:p w14:paraId="637B6F71" w14:textId="77777777" w:rsidR="004A6739" w:rsidRPr="00246BCB" w:rsidRDefault="00246BCB" w:rsidP="0067352C">
            <w:pPr>
              <w:pStyle w:val="ListParagraph"/>
              <w:numPr>
                <w:ilvl w:val="0"/>
                <w:numId w:val="4"/>
              </w:numPr>
              <w:spacing w:after="0" w:line="240" w:lineRule="auto"/>
              <w:ind w:left="311" w:hanging="283"/>
              <w:rPr>
                <w:rFonts w:ascii="Century Gothic" w:hAnsi="Century Gothic"/>
                <w:sz w:val="24"/>
                <w:szCs w:val="24"/>
              </w:rPr>
            </w:pPr>
            <w:r>
              <w:rPr>
                <w:rFonts w:ascii="Century Gothic" w:hAnsi="Century Gothic"/>
                <w:sz w:val="24"/>
                <w:szCs w:val="24"/>
              </w:rPr>
              <w:t xml:space="preserve">Membership fees and participation in activities </w:t>
            </w:r>
            <w:r w:rsidRPr="00246BCB">
              <w:rPr>
                <w:rFonts w:ascii="Century Gothic" w:hAnsi="Century Gothic"/>
                <w:i/>
                <w:sz w:val="24"/>
                <w:szCs w:val="24"/>
              </w:rPr>
              <w:t>cannot</w:t>
            </w:r>
            <w:r>
              <w:rPr>
                <w:rFonts w:ascii="Century Gothic" w:hAnsi="Century Gothic"/>
                <w:sz w:val="24"/>
                <w:szCs w:val="24"/>
              </w:rPr>
              <w:t xml:space="preserve"> be subsidised using LUU grants.</w:t>
            </w:r>
          </w:p>
        </w:tc>
      </w:tr>
      <w:tr w:rsidR="004A6739" w14:paraId="74EC5CD5" w14:textId="77777777" w:rsidTr="0067352C">
        <w:tc>
          <w:tcPr>
            <w:tcW w:w="1129" w:type="dxa"/>
          </w:tcPr>
          <w:p w14:paraId="6F5CC230" w14:textId="77777777" w:rsidR="004A6739" w:rsidRDefault="004A6739" w:rsidP="0067352C">
            <w:pPr>
              <w:rPr>
                <w:rFonts w:ascii="Century Gothic" w:hAnsi="Century Gothic"/>
                <w:sz w:val="24"/>
                <w:szCs w:val="24"/>
              </w:rPr>
            </w:pPr>
            <w:r>
              <w:rPr>
                <w:rFonts w:ascii="Century Gothic" w:hAnsi="Century Gothic"/>
                <w:sz w:val="24"/>
                <w:szCs w:val="24"/>
              </w:rPr>
              <w:t>2.2.3</w:t>
            </w:r>
          </w:p>
        </w:tc>
        <w:tc>
          <w:tcPr>
            <w:tcW w:w="3686" w:type="dxa"/>
          </w:tcPr>
          <w:p w14:paraId="54928F04" w14:textId="77777777" w:rsidR="004A6739" w:rsidRDefault="004A6739" w:rsidP="0067352C">
            <w:pPr>
              <w:rPr>
                <w:rFonts w:ascii="Century Gothic" w:hAnsi="Century Gothic"/>
                <w:sz w:val="24"/>
                <w:szCs w:val="24"/>
              </w:rPr>
            </w:pPr>
            <w:r w:rsidRPr="004A6739">
              <w:rPr>
                <w:rFonts w:ascii="Century Gothic" w:hAnsi="Century Gothic"/>
                <w:b/>
                <w:sz w:val="24"/>
                <w:szCs w:val="24"/>
              </w:rPr>
              <w:t>Alumni Membership</w:t>
            </w:r>
            <w:r>
              <w:rPr>
                <w:rFonts w:ascii="Century Gothic" w:hAnsi="Century Gothic"/>
                <w:sz w:val="24"/>
                <w:szCs w:val="24"/>
              </w:rPr>
              <w:t xml:space="preserve"> may be granted to graduates of the University of Leeds </w:t>
            </w:r>
          </w:p>
        </w:tc>
        <w:tc>
          <w:tcPr>
            <w:tcW w:w="4201" w:type="dxa"/>
          </w:tcPr>
          <w:p w14:paraId="158575BB" w14:textId="77777777" w:rsidR="004A6739" w:rsidRPr="00391DCB" w:rsidRDefault="004A6739" w:rsidP="004A6739">
            <w:pPr>
              <w:pStyle w:val="ListParagraph"/>
              <w:numPr>
                <w:ilvl w:val="0"/>
                <w:numId w:val="4"/>
              </w:numPr>
              <w:spacing w:after="0" w:line="240" w:lineRule="auto"/>
              <w:ind w:left="311" w:hanging="283"/>
              <w:rPr>
                <w:rFonts w:ascii="Century Gothic" w:hAnsi="Century Gothic"/>
                <w:sz w:val="24"/>
                <w:szCs w:val="24"/>
              </w:rPr>
            </w:pPr>
            <w:r w:rsidRPr="008A49E1">
              <w:rPr>
                <w:rFonts w:ascii="Century Gothic" w:hAnsi="Century Gothic"/>
                <w:sz w:val="24"/>
                <w:szCs w:val="24"/>
              </w:rPr>
              <w:t>To attend all meetings and take part in society activities</w:t>
            </w:r>
            <w:r w:rsidR="00B5402C">
              <w:rPr>
                <w:rFonts w:ascii="Century Gothic" w:hAnsi="Century Gothic"/>
                <w:sz w:val="24"/>
                <w:szCs w:val="24"/>
              </w:rPr>
              <w:t xml:space="preserve"> (other than competing in external competitions)</w:t>
            </w:r>
          </w:p>
          <w:p w14:paraId="3C024247" w14:textId="77777777" w:rsidR="004A6739" w:rsidRDefault="004A6739" w:rsidP="004A6739">
            <w:pPr>
              <w:pStyle w:val="ListParagraph"/>
              <w:numPr>
                <w:ilvl w:val="0"/>
                <w:numId w:val="4"/>
              </w:numPr>
              <w:spacing w:after="0" w:line="240" w:lineRule="auto"/>
              <w:ind w:left="311" w:hanging="283"/>
              <w:rPr>
                <w:rFonts w:ascii="Century Gothic" w:hAnsi="Century Gothic"/>
                <w:sz w:val="24"/>
                <w:szCs w:val="24"/>
              </w:rPr>
            </w:pPr>
            <w:r>
              <w:rPr>
                <w:rFonts w:ascii="Century Gothic" w:hAnsi="Century Gothic"/>
                <w:sz w:val="24"/>
                <w:szCs w:val="24"/>
              </w:rPr>
              <w:t xml:space="preserve">To hold office on and stand for election as a Committee Member of </w:t>
            </w:r>
            <w:proofErr w:type="spellStart"/>
            <w:r w:rsidR="00E33C7B">
              <w:rPr>
                <w:rFonts w:ascii="Century Gothic" w:hAnsi="Century Gothic"/>
                <w:sz w:val="24"/>
                <w:szCs w:val="24"/>
              </w:rPr>
              <w:t>Mantality</w:t>
            </w:r>
            <w:proofErr w:type="spellEnd"/>
            <w:r w:rsidR="00E33C7B">
              <w:rPr>
                <w:rFonts w:ascii="Century Gothic" w:hAnsi="Century Gothic"/>
                <w:sz w:val="24"/>
                <w:szCs w:val="24"/>
              </w:rPr>
              <w:t xml:space="preserve"> Society</w:t>
            </w:r>
          </w:p>
          <w:p w14:paraId="3DB5723D" w14:textId="77777777" w:rsidR="00246BCB" w:rsidRPr="00391DCB" w:rsidRDefault="00246BCB" w:rsidP="004A6739">
            <w:pPr>
              <w:pStyle w:val="ListParagraph"/>
              <w:numPr>
                <w:ilvl w:val="0"/>
                <w:numId w:val="4"/>
              </w:numPr>
              <w:spacing w:after="0" w:line="240" w:lineRule="auto"/>
              <w:ind w:left="311" w:hanging="283"/>
              <w:rPr>
                <w:rFonts w:ascii="Century Gothic" w:hAnsi="Century Gothic"/>
                <w:sz w:val="24"/>
                <w:szCs w:val="24"/>
              </w:rPr>
            </w:pPr>
            <w:r>
              <w:rPr>
                <w:rFonts w:ascii="Century Gothic" w:hAnsi="Century Gothic"/>
                <w:sz w:val="24"/>
                <w:szCs w:val="24"/>
              </w:rPr>
              <w:t xml:space="preserve">Membership fees and participation in activities </w:t>
            </w:r>
            <w:r w:rsidRPr="00246BCB">
              <w:rPr>
                <w:rFonts w:ascii="Century Gothic" w:hAnsi="Century Gothic"/>
                <w:i/>
                <w:sz w:val="24"/>
                <w:szCs w:val="24"/>
              </w:rPr>
              <w:t>cannot</w:t>
            </w:r>
            <w:r>
              <w:rPr>
                <w:rFonts w:ascii="Century Gothic" w:hAnsi="Century Gothic"/>
                <w:sz w:val="24"/>
                <w:szCs w:val="24"/>
              </w:rPr>
              <w:t xml:space="preserve"> be subsidised using LUU grants.</w:t>
            </w:r>
          </w:p>
        </w:tc>
      </w:tr>
      <w:tr w:rsidR="004A6739" w14:paraId="16F6309A" w14:textId="77777777" w:rsidTr="0067352C">
        <w:tc>
          <w:tcPr>
            <w:tcW w:w="1129" w:type="dxa"/>
          </w:tcPr>
          <w:p w14:paraId="2AB24CF1" w14:textId="77777777" w:rsidR="004A6739" w:rsidRDefault="004A6739" w:rsidP="0067352C">
            <w:pPr>
              <w:rPr>
                <w:rFonts w:ascii="Century Gothic" w:hAnsi="Century Gothic"/>
                <w:sz w:val="24"/>
                <w:szCs w:val="24"/>
              </w:rPr>
            </w:pPr>
            <w:r>
              <w:rPr>
                <w:rFonts w:ascii="Century Gothic" w:hAnsi="Century Gothic"/>
                <w:sz w:val="24"/>
                <w:szCs w:val="24"/>
              </w:rPr>
              <w:t>2.2.4</w:t>
            </w:r>
          </w:p>
        </w:tc>
        <w:tc>
          <w:tcPr>
            <w:tcW w:w="3686" w:type="dxa"/>
          </w:tcPr>
          <w:p w14:paraId="153E933E" w14:textId="77777777" w:rsidR="004A6739" w:rsidRDefault="004A6739" w:rsidP="0067352C">
            <w:pPr>
              <w:rPr>
                <w:rFonts w:ascii="Century Gothic" w:hAnsi="Century Gothic"/>
                <w:sz w:val="24"/>
                <w:szCs w:val="24"/>
              </w:rPr>
            </w:pPr>
            <w:r w:rsidRPr="004A6739">
              <w:rPr>
                <w:rFonts w:ascii="Century Gothic" w:hAnsi="Century Gothic"/>
                <w:b/>
                <w:sz w:val="24"/>
                <w:szCs w:val="24"/>
              </w:rPr>
              <w:t>Honorary Life Membership</w:t>
            </w:r>
            <w:r>
              <w:rPr>
                <w:rFonts w:ascii="Century Gothic" w:hAnsi="Century Gothic"/>
                <w:sz w:val="24"/>
                <w:szCs w:val="24"/>
              </w:rPr>
              <w:t xml:space="preserve"> may be granted to a person that the club/society wishes to honour for services to the group</w:t>
            </w:r>
          </w:p>
        </w:tc>
        <w:tc>
          <w:tcPr>
            <w:tcW w:w="4201" w:type="dxa"/>
          </w:tcPr>
          <w:p w14:paraId="1CA37543" w14:textId="77777777" w:rsidR="004A6739" w:rsidRDefault="004A6739" w:rsidP="004A6739">
            <w:pPr>
              <w:pStyle w:val="ListParagraph"/>
              <w:numPr>
                <w:ilvl w:val="0"/>
                <w:numId w:val="4"/>
              </w:numPr>
              <w:spacing w:after="0" w:line="240" w:lineRule="auto"/>
              <w:ind w:left="311" w:hanging="283"/>
              <w:rPr>
                <w:rFonts w:ascii="Century Gothic" w:hAnsi="Century Gothic"/>
                <w:sz w:val="24"/>
                <w:szCs w:val="24"/>
              </w:rPr>
            </w:pPr>
            <w:r w:rsidRPr="008A49E1">
              <w:rPr>
                <w:rFonts w:ascii="Century Gothic" w:hAnsi="Century Gothic"/>
                <w:sz w:val="24"/>
                <w:szCs w:val="24"/>
              </w:rPr>
              <w:t>To attend all meetings and take part in society activities</w:t>
            </w:r>
            <w:r w:rsidR="00B5402C">
              <w:rPr>
                <w:rFonts w:ascii="Century Gothic" w:hAnsi="Century Gothic"/>
                <w:sz w:val="24"/>
                <w:szCs w:val="24"/>
              </w:rPr>
              <w:t xml:space="preserve"> (other than competing in external competitions)</w:t>
            </w:r>
          </w:p>
          <w:p w14:paraId="45D6469C" w14:textId="77777777" w:rsidR="00246BCB" w:rsidRPr="00391DCB" w:rsidRDefault="00246BCB" w:rsidP="004A6739">
            <w:pPr>
              <w:pStyle w:val="ListParagraph"/>
              <w:numPr>
                <w:ilvl w:val="0"/>
                <w:numId w:val="4"/>
              </w:numPr>
              <w:spacing w:after="0" w:line="240" w:lineRule="auto"/>
              <w:ind w:left="311" w:hanging="283"/>
              <w:rPr>
                <w:rFonts w:ascii="Century Gothic" w:hAnsi="Century Gothic"/>
                <w:sz w:val="24"/>
                <w:szCs w:val="24"/>
              </w:rPr>
            </w:pPr>
            <w:r>
              <w:rPr>
                <w:rFonts w:ascii="Century Gothic" w:hAnsi="Century Gothic"/>
                <w:sz w:val="24"/>
                <w:szCs w:val="24"/>
              </w:rPr>
              <w:t xml:space="preserve">Membership fees and participation in activities </w:t>
            </w:r>
            <w:r w:rsidRPr="00246BCB">
              <w:rPr>
                <w:rFonts w:ascii="Century Gothic" w:hAnsi="Century Gothic"/>
                <w:i/>
                <w:sz w:val="24"/>
                <w:szCs w:val="24"/>
              </w:rPr>
              <w:t>cannot</w:t>
            </w:r>
            <w:r>
              <w:rPr>
                <w:rFonts w:ascii="Century Gothic" w:hAnsi="Century Gothic"/>
                <w:sz w:val="24"/>
                <w:szCs w:val="24"/>
              </w:rPr>
              <w:t xml:space="preserve"> be subsidised using LUU grants.</w:t>
            </w:r>
          </w:p>
          <w:p w14:paraId="485F9C26" w14:textId="77777777" w:rsidR="004A6739" w:rsidRDefault="004A6739" w:rsidP="0067352C">
            <w:pPr>
              <w:rPr>
                <w:rFonts w:ascii="Century Gothic" w:hAnsi="Century Gothic"/>
                <w:sz w:val="24"/>
                <w:szCs w:val="24"/>
              </w:rPr>
            </w:pPr>
          </w:p>
        </w:tc>
      </w:tr>
      <w:tr w:rsidR="004A6739" w14:paraId="477DEABE" w14:textId="77777777" w:rsidTr="0067352C">
        <w:tc>
          <w:tcPr>
            <w:tcW w:w="1129" w:type="dxa"/>
          </w:tcPr>
          <w:p w14:paraId="7DB352C4" w14:textId="77777777" w:rsidR="004A6739" w:rsidRDefault="004A6739" w:rsidP="0067352C">
            <w:pPr>
              <w:rPr>
                <w:rFonts w:ascii="Century Gothic" w:hAnsi="Century Gothic"/>
                <w:sz w:val="24"/>
                <w:szCs w:val="24"/>
              </w:rPr>
            </w:pPr>
            <w:r>
              <w:rPr>
                <w:rFonts w:ascii="Century Gothic" w:hAnsi="Century Gothic"/>
                <w:sz w:val="24"/>
                <w:szCs w:val="24"/>
              </w:rPr>
              <w:t>2.2.5</w:t>
            </w:r>
          </w:p>
        </w:tc>
        <w:tc>
          <w:tcPr>
            <w:tcW w:w="3686" w:type="dxa"/>
          </w:tcPr>
          <w:p w14:paraId="637B2CB3" w14:textId="77777777" w:rsidR="004A6739" w:rsidRDefault="009C755B" w:rsidP="009C755B">
            <w:pPr>
              <w:rPr>
                <w:rFonts w:ascii="Century Gothic" w:hAnsi="Century Gothic"/>
                <w:sz w:val="24"/>
                <w:szCs w:val="24"/>
              </w:rPr>
            </w:pPr>
            <w:r w:rsidRPr="004A6739">
              <w:rPr>
                <w:rFonts w:ascii="Century Gothic" w:hAnsi="Century Gothic"/>
                <w:b/>
                <w:sz w:val="24"/>
                <w:szCs w:val="24"/>
              </w:rPr>
              <w:t>Ex-Officio</w:t>
            </w:r>
            <w:r>
              <w:rPr>
                <w:rFonts w:ascii="Century Gothic" w:hAnsi="Century Gothic"/>
                <w:sz w:val="24"/>
                <w:szCs w:val="24"/>
              </w:rPr>
              <w:t xml:space="preserve"> members will be the </w:t>
            </w:r>
            <w:r w:rsidR="004A6739">
              <w:rPr>
                <w:rFonts w:ascii="Century Gothic" w:hAnsi="Century Gothic"/>
                <w:sz w:val="24"/>
                <w:szCs w:val="24"/>
              </w:rPr>
              <w:t xml:space="preserve">Activities Officer and </w:t>
            </w:r>
            <w:r>
              <w:rPr>
                <w:rFonts w:ascii="Century Gothic" w:hAnsi="Century Gothic"/>
                <w:sz w:val="24"/>
                <w:szCs w:val="24"/>
              </w:rPr>
              <w:t xml:space="preserve">the </w:t>
            </w:r>
            <w:r w:rsidR="004A6739">
              <w:rPr>
                <w:rFonts w:ascii="Century Gothic" w:hAnsi="Century Gothic"/>
                <w:sz w:val="24"/>
                <w:szCs w:val="24"/>
              </w:rPr>
              <w:t>relevant Activ</w:t>
            </w:r>
            <w:r>
              <w:rPr>
                <w:rFonts w:ascii="Century Gothic" w:hAnsi="Century Gothic"/>
                <w:sz w:val="24"/>
                <w:szCs w:val="24"/>
              </w:rPr>
              <w:t>ities Executive representative</w:t>
            </w:r>
            <w:r w:rsidR="004A6739">
              <w:rPr>
                <w:rFonts w:ascii="Century Gothic" w:hAnsi="Century Gothic"/>
                <w:sz w:val="24"/>
                <w:szCs w:val="24"/>
              </w:rPr>
              <w:t xml:space="preserve"> </w:t>
            </w:r>
          </w:p>
        </w:tc>
        <w:tc>
          <w:tcPr>
            <w:tcW w:w="4201" w:type="dxa"/>
          </w:tcPr>
          <w:p w14:paraId="076EC6D7" w14:textId="77777777" w:rsidR="004A6739" w:rsidRPr="008A49E1" w:rsidRDefault="004A6739" w:rsidP="004A6739">
            <w:pPr>
              <w:pStyle w:val="ListParagraph"/>
              <w:numPr>
                <w:ilvl w:val="0"/>
                <w:numId w:val="4"/>
              </w:numPr>
              <w:spacing w:after="0" w:line="240" w:lineRule="auto"/>
              <w:ind w:left="311" w:hanging="283"/>
              <w:rPr>
                <w:rFonts w:ascii="Century Gothic" w:hAnsi="Century Gothic"/>
                <w:sz w:val="24"/>
                <w:szCs w:val="24"/>
              </w:rPr>
            </w:pPr>
            <w:r w:rsidRPr="008A49E1">
              <w:rPr>
                <w:rFonts w:ascii="Century Gothic" w:hAnsi="Century Gothic"/>
                <w:sz w:val="24"/>
                <w:szCs w:val="24"/>
              </w:rPr>
              <w:t>To attend all meetings and take part in society activities</w:t>
            </w:r>
            <w:r w:rsidR="00B5402C">
              <w:rPr>
                <w:rFonts w:ascii="Century Gothic" w:hAnsi="Century Gothic"/>
                <w:sz w:val="24"/>
                <w:szCs w:val="24"/>
              </w:rPr>
              <w:t xml:space="preserve"> </w:t>
            </w:r>
          </w:p>
          <w:p w14:paraId="3FCEEA97" w14:textId="77777777" w:rsidR="004A6739" w:rsidRPr="008A49E1" w:rsidRDefault="004A6739" w:rsidP="004A6739">
            <w:pPr>
              <w:pStyle w:val="ListParagraph"/>
              <w:numPr>
                <w:ilvl w:val="0"/>
                <w:numId w:val="4"/>
              </w:numPr>
              <w:spacing w:after="0" w:line="240" w:lineRule="auto"/>
              <w:ind w:left="311" w:hanging="283"/>
              <w:rPr>
                <w:rFonts w:ascii="Century Gothic" w:hAnsi="Century Gothic"/>
                <w:sz w:val="24"/>
                <w:szCs w:val="24"/>
              </w:rPr>
            </w:pPr>
            <w:r w:rsidRPr="008A49E1">
              <w:rPr>
                <w:rFonts w:ascii="Century Gothic" w:hAnsi="Century Gothic"/>
                <w:sz w:val="24"/>
                <w:szCs w:val="24"/>
              </w:rPr>
              <w:t xml:space="preserve">To vote on all questions of policy within </w:t>
            </w:r>
            <w:proofErr w:type="spellStart"/>
            <w:r w:rsidR="00E33C7B">
              <w:rPr>
                <w:rFonts w:ascii="Century Gothic" w:hAnsi="Century Gothic"/>
                <w:sz w:val="24"/>
                <w:szCs w:val="24"/>
              </w:rPr>
              <w:t>Mantality</w:t>
            </w:r>
            <w:proofErr w:type="spellEnd"/>
            <w:r w:rsidR="00E33C7B">
              <w:rPr>
                <w:rFonts w:ascii="Century Gothic" w:hAnsi="Century Gothic"/>
                <w:sz w:val="24"/>
                <w:szCs w:val="24"/>
              </w:rPr>
              <w:t xml:space="preserve"> Society</w:t>
            </w:r>
          </w:p>
          <w:p w14:paraId="000A7D73" w14:textId="77777777" w:rsidR="004A6739" w:rsidRPr="008A49E1" w:rsidRDefault="004A6739" w:rsidP="004A6739">
            <w:pPr>
              <w:pStyle w:val="ListParagraph"/>
              <w:numPr>
                <w:ilvl w:val="0"/>
                <w:numId w:val="4"/>
              </w:numPr>
              <w:spacing w:after="0" w:line="240" w:lineRule="auto"/>
              <w:ind w:left="311" w:hanging="283"/>
              <w:rPr>
                <w:rFonts w:ascii="Century Gothic" w:hAnsi="Century Gothic"/>
                <w:sz w:val="24"/>
                <w:szCs w:val="24"/>
              </w:rPr>
            </w:pPr>
            <w:r w:rsidRPr="008A49E1">
              <w:rPr>
                <w:rFonts w:ascii="Century Gothic" w:hAnsi="Century Gothic"/>
                <w:sz w:val="24"/>
                <w:szCs w:val="24"/>
              </w:rPr>
              <w:t>To nominate candidates fo</w:t>
            </w:r>
            <w:r>
              <w:rPr>
                <w:rFonts w:ascii="Century Gothic" w:hAnsi="Century Gothic"/>
                <w:sz w:val="24"/>
                <w:szCs w:val="24"/>
              </w:rPr>
              <w:t>r election as Core Officers and C</w:t>
            </w:r>
            <w:r w:rsidRPr="008A49E1">
              <w:rPr>
                <w:rFonts w:ascii="Century Gothic" w:hAnsi="Century Gothic"/>
                <w:sz w:val="24"/>
                <w:szCs w:val="24"/>
              </w:rPr>
              <w:t>ommittee</w:t>
            </w:r>
            <w:r>
              <w:rPr>
                <w:rFonts w:ascii="Century Gothic" w:hAnsi="Century Gothic"/>
                <w:sz w:val="24"/>
                <w:szCs w:val="24"/>
              </w:rPr>
              <w:t xml:space="preserve"> Members of </w:t>
            </w:r>
            <w:proofErr w:type="spellStart"/>
            <w:r w:rsidR="00E33C7B">
              <w:rPr>
                <w:rFonts w:ascii="Century Gothic" w:hAnsi="Century Gothic"/>
                <w:sz w:val="24"/>
                <w:szCs w:val="24"/>
              </w:rPr>
              <w:t>Mantality</w:t>
            </w:r>
            <w:proofErr w:type="spellEnd"/>
            <w:r w:rsidR="00E33C7B">
              <w:rPr>
                <w:rFonts w:ascii="Century Gothic" w:hAnsi="Century Gothic"/>
                <w:sz w:val="24"/>
                <w:szCs w:val="24"/>
              </w:rPr>
              <w:t xml:space="preserve"> Society</w:t>
            </w:r>
          </w:p>
          <w:p w14:paraId="2D7B490B" w14:textId="77777777" w:rsidR="004A6739" w:rsidRDefault="004A6739" w:rsidP="004A6739">
            <w:pPr>
              <w:pStyle w:val="ListParagraph"/>
              <w:numPr>
                <w:ilvl w:val="0"/>
                <w:numId w:val="4"/>
              </w:numPr>
              <w:spacing w:after="0" w:line="240" w:lineRule="auto"/>
              <w:ind w:left="311" w:hanging="283"/>
              <w:rPr>
                <w:rFonts w:ascii="Century Gothic" w:hAnsi="Century Gothic"/>
                <w:sz w:val="24"/>
                <w:szCs w:val="24"/>
              </w:rPr>
            </w:pPr>
            <w:r>
              <w:rPr>
                <w:rFonts w:ascii="Century Gothic" w:hAnsi="Century Gothic"/>
                <w:sz w:val="24"/>
                <w:szCs w:val="24"/>
              </w:rPr>
              <w:lastRenderedPageBreak/>
              <w:t xml:space="preserve">To vote to appoint the Core Officers and the Committee Members </w:t>
            </w:r>
            <w:r w:rsidRPr="008A49E1">
              <w:rPr>
                <w:rFonts w:ascii="Century Gothic" w:hAnsi="Century Gothic"/>
                <w:sz w:val="24"/>
                <w:szCs w:val="24"/>
              </w:rPr>
              <w:t xml:space="preserve">of </w:t>
            </w:r>
            <w:proofErr w:type="spellStart"/>
            <w:r w:rsidR="00E33C7B">
              <w:rPr>
                <w:rFonts w:ascii="Century Gothic" w:hAnsi="Century Gothic"/>
                <w:sz w:val="24"/>
                <w:szCs w:val="24"/>
              </w:rPr>
              <w:t>Mantality</w:t>
            </w:r>
            <w:proofErr w:type="spellEnd"/>
            <w:r w:rsidR="00E33C7B">
              <w:rPr>
                <w:rFonts w:ascii="Century Gothic" w:hAnsi="Century Gothic"/>
                <w:sz w:val="24"/>
                <w:szCs w:val="24"/>
              </w:rPr>
              <w:t xml:space="preserve"> Society</w:t>
            </w:r>
          </w:p>
          <w:p w14:paraId="6DAE018A" w14:textId="77777777" w:rsidR="00246BCB" w:rsidRPr="00EB0E8E" w:rsidRDefault="00246BCB" w:rsidP="004A6739">
            <w:pPr>
              <w:pStyle w:val="ListParagraph"/>
              <w:numPr>
                <w:ilvl w:val="0"/>
                <w:numId w:val="4"/>
              </w:numPr>
              <w:spacing w:after="0" w:line="240" w:lineRule="auto"/>
              <w:ind w:left="311" w:hanging="283"/>
              <w:rPr>
                <w:rFonts w:ascii="Century Gothic" w:hAnsi="Century Gothic"/>
                <w:sz w:val="24"/>
                <w:szCs w:val="24"/>
              </w:rPr>
            </w:pPr>
            <w:r>
              <w:rPr>
                <w:rFonts w:ascii="Century Gothic" w:hAnsi="Century Gothic"/>
                <w:sz w:val="24"/>
                <w:szCs w:val="24"/>
              </w:rPr>
              <w:t>Membership fees and participation in activities may be subsidised using LUU grants</w:t>
            </w:r>
          </w:p>
        </w:tc>
      </w:tr>
      <w:tr w:rsidR="00CE216D" w14:paraId="220FEB52" w14:textId="77777777" w:rsidTr="0067352C">
        <w:tc>
          <w:tcPr>
            <w:tcW w:w="1129" w:type="dxa"/>
          </w:tcPr>
          <w:p w14:paraId="44A34C2C" w14:textId="77777777" w:rsidR="00CE216D" w:rsidRDefault="00CE216D" w:rsidP="0067352C">
            <w:pPr>
              <w:rPr>
                <w:rFonts w:ascii="Century Gothic" w:hAnsi="Century Gothic"/>
                <w:sz w:val="24"/>
                <w:szCs w:val="24"/>
              </w:rPr>
            </w:pPr>
            <w:r>
              <w:rPr>
                <w:rFonts w:ascii="Century Gothic" w:hAnsi="Century Gothic"/>
                <w:sz w:val="24"/>
                <w:szCs w:val="24"/>
              </w:rPr>
              <w:lastRenderedPageBreak/>
              <w:t>2.2.6</w:t>
            </w:r>
          </w:p>
        </w:tc>
        <w:tc>
          <w:tcPr>
            <w:tcW w:w="3686" w:type="dxa"/>
          </w:tcPr>
          <w:p w14:paraId="47AE02F5" w14:textId="77777777" w:rsidR="00CE216D" w:rsidRDefault="00CE216D" w:rsidP="0067352C">
            <w:pPr>
              <w:rPr>
                <w:rFonts w:ascii="Century Gothic" w:hAnsi="Century Gothic"/>
                <w:sz w:val="24"/>
                <w:szCs w:val="24"/>
              </w:rPr>
            </w:pPr>
            <w:r w:rsidRPr="00E33C7B">
              <w:rPr>
                <w:rFonts w:ascii="Century Gothic" w:hAnsi="Century Gothic"/>
                <w:b/>
                <w:sz w:val="24"/>
                <w:szCs w:val="24"/>
              </w:rPr>
              <w:t>Public Membership</w:t>
            </w:r>
            <w:r>
              <w:rPr>
                <w:rFonts w:ascii="Century Gothic" w:hAnsi="Century Gothic"/>
                <w:sz w:val="24"/>
                <w:szCs w:val="24"/>
              </w:rPr>
              <w:t xml:space="preserve"> may be gran</w:t>
            </w:r>
            <w:r w:rsidR="00246BCB">
              <w:rPr>
                <w:rFonts w:ascii="Century Gothic" w:hAnsi="Century Gothic"/>
                <w:sz w:val="24"/>
                <w:szCs w:val="24"/>
              </w:rPr>
              <w:t>ted to any member of the public with permission of the Activities Officer where there is good reason for granting such permission.</w:t>
            </w:r>
          </w:p>
        </w:tc>
        <w:tc>
          <w:tcPr>
            <w:tcW w:w="4201" w:type="dxa"/>
          </w:tcPr>
          <w:p w14:paraId="79B45C13" w14:textId="77777777" w:rsidR="00246BCB" w:rsidRDefault="00246BCB" w:rsidP="00246BCB">
            <w:pPr>
              <w:pStyle w:val="ListParagraph"/>
              <w:numPr>
                <w:ilvl w:val="0"/>
                <w:numId w:val="4"/>
              </w:numPr>
              <w:spacing w:after="0" w:line="240" w:lineRule="auto"/>
              <w:ind w:left="311" w:hanging="283"/>
              <w:rPr>
                <w:rFonts w:ascii="Century Gothic" w:hAnsi="Century Gothic"/>
                <w:sz w:val="24"/>
                <w:szCs w:val="24"/>
              </w:rPr>
            </w:pPr>
            <w:r w:rsidRPr="008A49E1">
              <w:rPr>
                <w:rFonts w:ascii="Century Gothic" w:hAnsi="Century Gothic"/>
                <w:sz w:val="24"/>
                <w:szCs w:val="24"/>
              </w:rPr>
              <w:t>To attend all meetings and take part in society activities</w:t>
            </w:r>
            <w:r w:rsidR="00B5402C">
              <w:rPr>
                <w:rFonts w:ascii="Century Gothic" w:hAnsi="Century Gothic"/>
                <w:sz w:val="24"/>
                <w:szCs w:val="24"/>
              </w:rPr>
              <w:t xml:space="preserve"> (other than competing in external competitions)</w:t>
            </w:r>
          </w:p>
          <w:p w14:paraId="173D3466" w14:textId="77777777" w:rsidR="00CE216D" w:rsidRPr="00246BCB" w:rsidRDefault="00246BCB" w:rsidP="00246BCB">
            <w:pPr>
              <w:pStyle w:val="ListParagraph"/>
              <w:numPr>
                <w:ilvl w:val="0"/>
                <w:numId w:val="4"/>
              </w:numPr>
              <w:spacing w:after="0" w:line="240" w:lineRule="auto"/>
              <w:ind w:left="311" w:hanging="283"/>
              <w:rPr>
                <w:rFonts w:ascii="Century Gothic" w:hAnsi="Century Gothic"/>
                <w:sz w:val="24"/>
                <w:szCs w:val="24"/>
              </w:rPr>
            </w:pPr>
            <w:r w:rsidRPr="00246BCB">
              <w:rPr>
                <w:rFonts w:ascii="Century Gothic" w:hAnsi="Century Gothic"/>
                <w:sz w:val="24"/>
                <w:szCs w:val="24"/>
              </w:rPr>
              <w:t xml:space="preserve">Membership fees and participation in activities </w:t>
            </w:r>
            <w:r w:rsidRPr="00246BCB">
              <w:rPr>
                <w:rFonts w:ascii="Century Gothic" w:hAnsi="Century Gothic"/>
                <w:i/>
                <w:sz w:val="24"/>
                <w:szCs w:val="24"/>
              </w:rPr>
              <w:t>cannot</w:t>
            </w:r>
            <w:r w:rsidRPr="00246BCB">
              <w:rPr>
                <w:rFonts w:ascii="Century Gothic" w:hAnsi="Century Gothic"/>
                <w:sz w:val="24"/>
                <w:szCs w:val="24"/>
              </w:rPr>
              <w:t xml:space="preserve"> be subsidised using LUU grants.</w:t>
            </w:r>
          </w:p>
        </w:tc>
      </w:tr>
    </w:tbl>
    <w:p w14:paraId="57C38074" w14:textId="77777777" w:rsidR="00270551" w:rsidRDefault="00270551" w:rsidP="00633F34">
      <w:pPr>
        <w:pStyle w:val="BodyText"/>
        <w:spacing w:after="170"/>
        <w:rPr>
          <w:rFonts w:ascii="Century Gothic" w:hAnsi="Century Gothic"/>
          <w:b/>
          <w:bCs/>
          <w:color w:val="000000"/>
          <w:sz w:val="24"/>
          <w:szCs w:val="24"/>
        </w:rPr>
      </w:pPr>
    </w:p>
    <w:p w14:paraId="0223CFEA" w14:textId="77777777" w:rsidR="00270551" w:rsidRDefault="00270551" w:rsidP="00633F34">
      <w:pPr>
        <w:pStyle w:val="BodyText"/>
        <w:spacing w:after="170"/>
        <w:rPr>
          <w:rFonts w:ascii="Century Gothic" w:hAnsi="Century Gothic"/>
          <w:b/>
          <w:bCs/>
          <w:color w:val="000000"/>
          <w:sz w:val="24"/>
          <w:szCs w:val="24"/>
        </w:rPr>
      </w:pPr>
    </w:p>
    <w:p w14:paraId="32EBFB75" w14:textId="77777777" w:rsidR="009D6B7F" w:rsidRPr="005F4E6F" w:rsidRDefault="003B7570" w:rsidP="00633F34">
      <w:pPr>
        <w:pStyle w:val="BodyText"/>
        <w:spacing w:after="170"/>
        <w:rPr>
          <w:rFonts w:ascii="Century Gothic" w:hAnsi="Century Gothic"/>
          <w:color w:val="000000"/>
          <w:sz w:val="24"/>
          <w:szCs w:val="24"/>
        </w:rPr>
      </w:pPr>
      <w:r w:rsidRPr="005F4E6F">
        <w:rPr>
          <w:rFonts w:ascii="Century Gothic" w:hAnsi="Century Gothic"/>
          <w:b/>
          <w:bCs/>
          <w:color w:val="000000"/>
          <w:sz w:val="24"/>
          <w:szCs w:val="24"/>
        </w:rPr>
        <w:t>3</w:t>
      </w:r>
      <w:r w:rsidR="009D6B7F" w:rsidRPr="005F4E6F">
        <w:rPr>
          <w:rFonts w:ascii="Century Gothic" w:hAnsi="Century Gothic"/>
          <w:b/>
          <w:bCs/>
          <w:color w:val="000000"/>
          <w:sz w:val="24"/>
          <w:szCs w:val="24"/>
        </w:rPr>
        <w:t xml:space="preserve"> Club/Society</w:t>
      </w:r>
      <w:r w:rsidRPr="005F4E6F">
        <w:rPr>
          <w:rFonts w:ascii="Century Gothic" w:hAnsi="Century Gothic"/>
          <w:b/>
          <w:bCs/>
          <w:color w:val="000000"/>
          <w:sz w:val="24"/>
          <w:szCs w:val="24"/>
        </w:rPr>
        <w:t xml:space="preserve"> Committee</w:t>
      </w:r>
      <w:r w:rsidR="00932AF4">
        <w:rPr>
          <w:rFonts w:ascii="Century Gothic" w:hAnsi="Century Gothic"/>
          <w:b/>
          <w:bCs/>
          <w:color w:val="000000"/>
          <w:sz w:val="24"/>
          <w:szCs w:val="24"/>
        </w:rPr>
        <w:t xml:space="preserve"> Members</w:t>
      </w:r>
    </w:p>
    <w:p w14:paraId="221A7ADE" w14:textId="77777777" w:rsidR="009D6B7F" w:rsidRDefault="003B7570" w:rsidP="00633F34">
      <w:pPr>
        <w:pStyle w:val="BodyText"/>
        <w:spacing w:after="170"/>
        <w:rPr>
          <w:rFonts w:ascii="Century Gothic" w:hAnsi="Century Gothic"/>
          <w:color w:val="000000"/>
          <w:sz w:val="24"/>
          <w:szCs w:val="24"/>
        </w:rPr>
      </w:pPr>
      <w:r w:rsidRPr="004C5754">
        <w:rPr>
          <w:rFonts w:ascii="Century Gothic" w:hAnsi="Century Gothic"/>
          <w:color w:val="000000"/>
          <w:sz w:val="24"/>
          <w:szCs w:val="24"/>
        </w:rPr>
        <w:t xml:space="preserve">3.1 The </w:t>
      </w:r>
      <w:r w:rsidR="00BB2756">
        <w:rPr>
          <w:rFonts w:ascii="Century Gothic" w:hAnsi="Century Gothic"/>
          <w:color w:val="000000"/>
          <w:sz w:val="24"/>
          <w:szCs w:val="24"/>
        </w:rPr>
        <w:t>C</w:t>
      </w:r>
      <w:r w:rsidRPr="004C5754">
        <w:rPr>
          <w:rFonts w:ascii="Century Gothic" w:hAnsi="Century Gothic"/>
          <w:color w:val="000000"/>
          <w:sz w:val="24"/>
          <w:szCs w:val="24"/>
        </w:rPr>
        <w:t xml:space="preserve">ommittee shall consist of </w:t>
      </w:r>
      <w:r w:rsidR="009D6B7F">
        <w:rPr>
          <w:rFonts w:ascii="Century Gothic" w:hAnsi="Century Gothic"/>
          <w:color w:val="000000"/>
          <w:sz w:val="24"/>
          <w:szCs w:val="24"/>
        </w:rPr>
        <w:t xml:space="preserve">the </w:t>
      </w:r>
      <w:r w:rsidRPr="004C5754">
        <w:rPr>
          <w:rFonts w:ascii="Century Gothic" w:hAnsi="Century Gothic"/>
          <w:color w:val="000000"/>
          <w:sz w:val="24"/>
          <w:szCs w:val="24"/>
        </w:rPr>
        <w:t xml:space="preserve">three Core Officers, and </w:t>
      </w:r>
      <w:r w:rsidR="00DB729A">
        <w:rPr>
          <w:rFonts w:ascii="Century Gothic" w:hAnsi="Century Gothic"/>
          <w:color w:val="000000"/>
          <w:sz w:val="24"/>
          <w:szCs w:val="24"/>
        </w:rPr>
        <w:t xml:space="preserve">up to </w:t>
      </w:r>
      <w:r w:rsidR="00E33C7B">
        <w:rPr>
          <w:rFonts w:ascii="Century Gothic" w:hAnsi="Century Gothic"/>
          <w:color w:val="000000"/>
          <w:sz w:val="24"/>
          <w:szCs w:val="24"/>
        </w:rPr>
        <w:t xml:space="preserve">an unknown number of </w:t>
      </w:r>
      <w:r w:rsidR="009D6B7F">
        <w:rPr>
          <w:rFonts w:ascii="Century Gothic" w:hAnsi="Century Gothic"/>
          <w:color w:val="000000"/>
          <w:sz w:val="24"/>
          <w:szCs w:val="24"/>
        </w:rPr>
        <w:t xml:space="preserve">Additional </w:t>
      </w:r>
      <w:r w:rsidR="00270551">
        <w:rPr>
          <w:rFonts w:ascii="Century Gothic" w:hAnsi="Century Gothic"/>
          <w:color w:val="000000"/>
          <w:sz w:val="24"/>
          <w:szCs w:val="24"/>
        </w:rPr>
        <w:t>Members</w:t>
      </w:r>
      <w:r w:rsidR="009D6B7F">
        <w:rPr>
          <w:rFonts w:ascii="Century Gothic" w:hAnsi="Century Gothic"/>
          <w:color w:val="000000"/>
          <w:sz w:val="24"/>
          <w:szCs w:val="24"/>
        </w:rPr>
        <w:t>.</w:t>
      </w:r>
    </w:p>
    <w:p w14:paraId="6CE86C70" w14:textId="77777777" w:rsidR="00BB2756" w:rsidRDefault="003B7570" w:rsidP="00633F34">
      <w:pPr>
        <w:pStyle w:val="BodyText"/>
        <w:spacing w:after="170"/>
        <w:rPr>
          <w:rFonts w:ascii="Century Gothic" w:hAnsi="Century Gothic"/>
          <w:color w:val="000000"/>
          <w:sz w:val="24"/>
          <w:szCs w:val="24"/>
        </w:rPr>
      </w:pPr>
      <w:r w:rsidRPr="004C5754">
        <w:rPr>
          <w:rFonts w:ascii="Century Gothic" w:hAnsi="Century Gothic"/>
          <w:color w:val="000000"/>
          <w:sz w:val="24"/>
          <w:szCs w:val="24"/>
        </w:rPr>
        <w:t xml:space="preserve">3.2 </w:t>
      </w:r>
      <w:r w:rsidR="009D6B7F">
        <w:rPr>
          <w:rFonts w:ascii="Century Gothic" w:hAnsi="Century Gothic"/>
          <w:color w:val="000000"/>
          <w:sz w:val="24"/>
          <w:szCs w:val="24"/>
        </w:rPr>
        <w:t>The three Core Officers must be F</w:t>
      </w:r>
      <w:r w:rsidRPr="004C5754">
        <w:rPr>
          <w:rFonts w:ascii="Century Gothic" w:hAnsi="Century Gothic"/>
          <w:color w:val="000000"/>
          <w:sz w:val="24"/>
          <w:szCs w:val="24"/>
        </w:rPr>
        <w:t>ull</w:t>
      </w:r>
      <w:r w:rsidR="009D6B7F">
        <w:rPr>
          <w:rFonts w:ascii="Century Gothic" w:hAnsi="Century Gothic"/>
          <w:color w:val="000000"/>
          <w:sz w:val="24"/>
          <w:szCs w:val="24"/>
        </w:rPr>
        <w:t xml:space="preserve"> </w:t>
      </w:r>
      <w:r w:rsidR="00270551">
        <w:rPr>
          <w:rFonts w:ascii="Century Gothic" w:hAnsi="Century Gothic"/>
          <w:color w:val="000000"/>
          <w:sz w:val="24"/>
          <w:szCs w:val="24"/>
        </w:rPr>
        <w:t>M</w:t>
      </w:r>
      <w:r w:rsidR="009D6B7F">
        <w:rPr>
          <w:rFonts w:ascii="Century Gothic" w:hAnsi="Century Gothic"/>
          <w:color w:val="000000"/>
          <w:sz w:val="24"/>
          <w:szCs w:val="24"/>
        </w:rPr>
        <w:t>embers as outlined in paragraph 2.2.1.</w:t>
      </w:r>
    </w:p>
    <w:p w14:paraId="2B950411" w14:textId="77777777" w:rsidR="009D6B7F" w:rsidRDefault="009D6B7F" w:rsidP="00633F34">
      <w:pPr>
        <w:pStyle w:val="BodyText"/>
        <w:spacing w:after="170"/>
        <w:rPr>
          <w:rFonts w:ascii="Century Gothic" w:hAnsi="Century Gothic"/>
          <w:color w:val="000000"/>
          <w:sz w:val="24"/>
          <w:szCs w:val="24"/>
        </w:rPr>
      </w:pPr>
      <w:r>
        <w:rPr>
          <w:rFonts w:ascii="Century Gothic" w:hAnsi="Century Gothic"/>
          <w:color w:val="000000"/>
          <w:sz w:val="24"/>
          <w:szCs w:val="24"/>
        </w:rPr>
        <w:t xml:space="preserve">3.3 Any Additional </w:t>
      </w:r>
      <w:r w:rsidR="00270551">
        <w:rPr>
          <w:rFonts w:ascii="Century Gothic" w:hAnsi="Century Gothic"/>
          <w:color w:val="000000"/>
          <w:sz w:val="24"/>
          <w:szCs w:val="24"/>
        </w:rPr>
        <w:t>Committee Members</w:t>
      </w:r>
      <w:r>
        <w:rPr>
          <w:rFonts w:ascii="Century Gothic" w:hAnsi="Century Gothic"/>
          <w:color w:val="000000"/>
          <w:sz w:val="24"/>
          <w:szCs w:val="24"/>
        </w:rPr>
        <w:t xml:space="preserve"> must be either Full, Associate or Alumni Members as outlined in paragraphs 2.2.1 to 2.2.3.</w:t>
      </w:r>
    </w:p>
    <w:p w14:paraId="0EC9D1ED" w14:textId="77777777" w:rsidR="00AA2FE2" w:rsidRPr="00270551" w:rsidRDefault="00270551" w:rsidP="00633F34">
      <w:pPr>
        <w:pStyle w:val="BodyText"/>
        <w:spacing w:after="170"/>
        <w:rPr>
          <w:rFonts w:ascii="Century Gothic" w:hAnsi="Century Gothic"/>
          <w:sz w:val="24"/>
          <w:szCs w:val="24"/>
        </w:rPr>
      </w:pPr>
      <w:r w:rsidRPr="00270551">
        <w:rPr>
          <w:rFonts w:ascii="Century Gothic" w:hAnsi="Century Gothic"/>
          <w:sz w:val="24"/>
          <w:szCs w:val="24"/>
        </w:rPr>
        <w:t>3.4 All Committee M</w:t>
      </w:r>
      <w:r w:rsidR="00C60867" w:rsidRPr="00270551">
        <w:rPr>
          <w:rFonts w:ascii="Century Gothic" w:hAnsi="Century Gothic"/>
          <w:sz w:val="24"/>
          <w:szCs w:val="24"/>
        </w:rPr>
        <w:t>embers will be appointed by a vote of Full Members at the AGM or an EGM.</w:t>
      </w:r>
      <w:r w:rsidR="0093485E" w:rsidRPr="00270551">
        <w:rPr>
          <w:rFonts w:ascii="Century Gothic" w:hAnsi="Century Gothic"/>
          <w:sz w:val="24"/>
          <w:szCs w:val="24"/>
        </w:rPr>
        <w:t xml:space="preserve">  Where a Club/Society wishes to appoint Associate Members or Alumni Members to Additional </w:t>
      </w:r>
      <w:r w:rsidRPr="00270551">
        <w:rPr>
          <w:rFonts w:ascii="Century Gothic" w:hAnsi="Century Gothic"/>
          <w:sz w:val="24"/>
          <w:szCs w:val="24"/>
        </w:rPr>
        <w:t>Committee</w:t>
      </w:r>
      <w:r w:rsidR="0093485E" w:rsidRPr="00270551">
        <w:rPr>
          <w:rFonts w:ascii="Century Gothic" w:hAnsi="Century Gothic"/>
          <w:sz w:val="24"/>
          <w:szCs w:val="24"/>
        </w:rPr>
        <w:t xml:space="preserve"> roles, the appointment will need to be approved by the Activities Officer to ensure there is good reason not to offer the role to a Full Member.  In any case, the majority of committee memb</w:t>
      </w:r>
      <w:r w:rsidR="00E33C7B">
        <w:rPr>
          <w:rFonts w:ascii="Century Gothic" w:hAnsi="Century Gothic"/>
          <w:sz w:val="24"/>
          <w:szCs w:val="24"/>
        </w:rPr>
        <w:t xml:space="preserve">ers must be Full Members of </w:t>
      </w:r>
      <w:proofErr w:type="spellStart"/>
      <w:r w:rsidR="00E33C7B">
        <w:rPr>
          <w:rFonts w:ascii="Century Gothic" w:hAnsi="Century Gothic"/>
          <w:sz w:val="24"/>
          <w:szCs w:val="24"/>
        </w:rPr>
        <w:t>Mantality</w:t>
      </w:r>
      <w:proofErr w:type="spellEnd"/>
      <w:r w:rsidR="00E33C7B">
        <w:rPr>
          <w:rFonts w:ascii="Century Gothic" w:hAnsi="Century Gothic"/>
          <w:sz w:val="24"/>
          <w:szCs w:val="24"/>
        </w:rPr>
        <w:t xml:space="preserve"> Society.</w:t>
      </w:r>
    </w:p>
    <w:p w14:paraId="6F872B17" w14:textId="77777777" w:rsidR="0048149F" w:rsidRPr="00270551" w:rsidRDefault="0048149F" w:rsidP="00633F34">
      <w:pPr>
        <w:pStyle w:val="BodyText"/>
        <w:spacing w:after="170"/>
        <w:rPr>
          <w:rFonts w:ascii="Century Gothic" w:hAnsi="Century Gothic"/>
          <w:sz w:val="24"/>
          <w:szCs w:val="24"/>
        </w:rPr>
      </w:pPr>
      <w:r w:rsidRPr="00270551">
        <w:rPr>
          <w:rFonts w:ascii="Century Gothic" w:hAnsi="Century Gothic"/>
          <w:sz w:val="24"/>
          <w:szCs w:val="24"/>
        </w:rPr>
        <w:t xml:space="preserve">3.5 The term of office of all </w:t>
      </w:r>
      <w:r w:rsidR="00270551" w:rsidRPr="00270551">
        <w:rPr>
          <w:rFonts w:ascii="Century Gothic" w:hAnsi="Century Gothic"/>
          <w:sz w:val="24"/>
          <w:szCs w:val="24"/>
        </w:rPr>
        <w:t>Committee</w:t>
      </w:r>
      <w:r w:rsidRPr="00270551">
        <w:rPr>
          <w:rFonts w:ascii="Century Gothic" w:hAnsi="Century Gothic"/>
          <w:sz w:val="24"/>
          <w:szCs w:val="24"/>
        </w:rPr>
        <w:t xml:space="preserve"> roles will be </w:t>
      </w:r>
      <w:r w:rsidR="00DB729A" w:rsidRPr="00270551">
        <w:rPr>
          <w:rFonts w:ascii="Century Gothic" w:hAnsi="Century Gothic"/>
          <w:sz w:val="24"/>
          <w:szCs w:val="24"/>
        </w:rPr>
        <w:t xml:space="preserve">approximately </w:t>
      </w:r>
      <w:r w:rsidRPr="00270551">
        <w:rPr>
          <w:rFonts w:ascii="Century Gothic" w:hAnsi="Century Gothic"/>
          <w:sz w:val="24"/>
          <w:szCs w:val="24"/>
        </w:rPr>
        <w:t>twelve months.  Ordinarily Officers will only serve for one term in any role.</w:t>
      </w:r>
    </w:p>
    <w:p w14:paraId="2F8D01D3" w14:textId="77777777" w:rsidR="005F4E6F" w:rsidRDefault="00BE3B02" w:rsidP="00633F34">
      <w:pPr>
        <w:pStyle w:val="BodyText"/>
        <w:spacing w:after="170"/>
        <w:rPr>
          <w:rFonts w:ascii="Century Gothic" w:hAnsi="Century Gothic"/>
          <w:color w:val="000000"/>
          <w:sz w:val="24"/>
          <w:szCs w:val="24"/>
        </w:rPr>
      </w:pPr>
      <w:r>
        <w:rPr>
          <w:rFonts w:ascii="Century Gothic" w:hAnsi="Century Gothic"/>
          <w:b/>
          <w:bCs/>
          <w:color w:val="000000"/>
          <w:sz w:val="24"/>
          <w:szCs w:val="24"/>
        </w:rPr>
        <w:t>4</w:t>
      </w:r>
      <w:r w:rsidR="000D672C">
        <w:rPr>
          <w:rFonts w:ascii="Century Gothic" w:hAnsi="Century Gothic"/>
          <w:b/>
          <w:bCs/>
          <w:color w:val="000000"/>
          <w:sz w:val="24"/>
          <w:szCs w:val="24"/>
        </w:rPr>
        <w:t xml:space="preserve"> Core Officer</w:t>
      </w:r>
      <w:r w:rsidR="005F4E6F">
        <w:rPr>
          <w:rFonts w:ascii="Century Gothic" w:hAnsi="Century Gothic"/>
          <w:b/>
          <w:bCs/>
          <w:color w:val="000000"/>
          <w:sz w:val="24"/>
          <w:szCs w:val="24"/>
        </w:rPr>
        <w:t xml:space="preserve"> Roles and Duties</w:t>
      </w:r>
    </w:p>
    <w:p w14:paraId="4F8BC7DB" w14:textId="77777777" w:rsidR="000A4E68" w:rsidRDefault="005F4E6F" w:rsidP="00633F34">
      <w:pPr>
        <w:pStyle w:val="BodyText"/>
        <w:spacing w:after="170"/>
        <w:rPr>
          <w:rFonts w:ascii="Century Gothic" w:hAnsi="Century Gothic"/>
          <w:color w:val="000000"/>
          <w:sz w:val="24"/>
          <w:szCs w:val="24"/>
        </w:rPr>
      </w:pPr>
      <w:r>
        <w:rPr>
          <w:rFonts w:ascii="Century Gothic" w:hAnsi="Century Gothic"/>
          <w:color w:val="000000"/>
          <w:sz w:val="24"/>
          <w:szCs w:val="24"/>
        </w:rPr>
        <w:t>4.1</w:t>
      </w:r>
      <w:r w:rsidR="000D672C">
        <w:rPr>
          <w:rFonts w:ascii="Century Gothic" w:hAnsi="Century Gothic"/>
          <w:color w:val="000000"/>
          <w:sz w:val="24"/>
          <w:szCs w:val="24"/>
        </w:rPr>
        <w:t xml:space="preserve"> The Core Officers have overall responsibility for the good running and financial oversight of </w:t>
      </w:r>
      <w:proofErr w:type="spellStart"/>
      <w:r w:rsidR="00E33C7B">
        <w:rPr>
          <w:rFonts w:ascii="Century Gothic" w:hAnsi="Century Gothic"/>
          <w:color w:val="000000"/>
          <w:sz w:val="24"/>
          <w:szCs w:val="24"/>
        </w:rPr>
        <w:t>Mantality</w:t>
      </w:r>
      <w:proofErr w:type="spellEnd"/>
      <w:r w:rsidR="00E33C7B">
        <w:rPr>
          <w:rFonts w:ascii="Century Gothic" w:hAnsi="Century Gothic"/>
          <w:color w:val="000000"/>
          <w:sz w:val="24"/>
          <w:szCs w:val="24"/>
        </w:rPr>
        <w:t xml:space="preserve"> Society</w:t>
      </w:r>
      <w:r w:rsidR="000A4E68">
        <w:rPr>
          <w:rFonts w:ascii="Century Gothic" w:hAnsi="Century Gothic"/>
          <w:color w:val="000000"/>
          <w:sz w:val="24"/>
          <w:szCs w:val="24"/>
        </w:rPr>
        <w:t xml:space="preserve"> for the benefit of its members and in line with the stated aims and objectives.</w:t>
      </w:r>
    </w:p>
    <w:p w14:paraId="407EEBFC" w14:textId="77777777" w:rsidR="000D672C" w:rsidRDefault="00C6581C" w:rsidP="00BE3B02">
      <w:pPr>
        <w:pStyle w:val="BodyText"/>
        <w:numPr>
          <w:ilvl w:val="1"/>
          <w:numId w:val="7"/>
        </w:numPr>
        <w:spacing w:after="170"/>
        <w:rPr>
          <w:rFonts w:ascii="Century Gothic" w:hAnsi="Century Gothic"/>
          <w:color w:val="000000"/>
          <w:sz w:val="24"/>
          <w:szCs w:val="24"/>
        </w:rPr>
      </w:pPr>
      <w:r>
        <w:rPr>
          <w:rFonts w:ascii="Century Gothic" w:hAnsi="Century Gothic"/>
          <w:color w:val="000000"/>
          <w:sz w:val="24"/>
          <w:szCs w:val="24"/>
        </w:rPr>
        <w:t>The primary duties and responsibilities of Core Officers</w:t>
      </w:r>
      <w:r w:rsidR="00BE3B02">
        <w:rPr>
          <w:rFonts w:ascii="Century Gothic" w:hAnsi="Century Gothic"/>
          <w:color w:val="000000"/>
          <w:sz w:val="24"/>
          <w:szCs w:val="24"/>
        </w:rPr>
        <w:t xml:space="preserve"> are</w:t>
      </w:r>
      <w:r w:rsidR="000D672C">
        <w:rPr>
          <w:rFonts w:ascii="Century Gothic" w:hAnsi="Century Gothic"/>
          <w:color w:val="000000"/>
          <w:sz w:val="24"/>
          <w:szCs w:val="24"/>
        </w:rPr>
        <w:t>:</w:t>
      </w:r>
    </w:p>
    <w:p w14:paraId="602FEAB4" w14:textId="77777777" w:rsidR="000D672C" w:rsidRDefault="000D672C" w:rsidP="00BE3B02">
      <w:pPr>
        <w:pStyle w:val="BodyText"/>
        <w:numPr>
          <w:ilvl w:val="2"/>
          <w:numId w:val="7"/>
        </w:numPr>
        <w:spacing w:after="170"/>
        <w:rPr>
          <w:rFonts w:ascii="Century Gothic" w:hAnsi="Century Gothic"/>
          <w:color w:val="000000"/>
          <w:sz w:val="24"/>
          <w:szCs w:val="24"/>
        </w:rPr>
      </w:pPr>
      <w:r>
        <w:rPr>
          <w:rFonts w:ascii="Century Gothic" w:hAnsi="Century Gothic"/>
          <w:color w:val="000000"/>
          <w:sz w:val="24"/>
          <w:szCs w:val="24"/>
        </w:rPr>
        <w:t>Attending all relevant committee training and ensuring an awareness of the requirements placed upon them as Core Officers</w:t>
      </w:r>
    </w:p>
    <w:p w14:paraId="294BD229" w14:textId="77777777" w:rsidR="00C6581C" w:rsidRDefault="00C6581C" w:rsidP="00BE3B02">
      <w:pPr>
        <w:pStyle w:val="BodyText"/>
        <w:numPr>
          <w:ilvl w:val="2"/>
          <w:numId w:val="7"/>
        </w:numPr>
        <w:spacing w:after="170"/>
        <w:rPr>
          <w:rFonts w:ascii="Century Gothic" w:hAnsi="Century Gothic"/>
          <w:color w:val="000000"/>
          <w:sz w:val="24"/>
          <w:szCs w:val="24"/>
        </w:rPr>
      </w:pPr>
      <w:r w:rsidRPr="00BE3B02">
        <w:rPr>
          <w:rFonts w:ascii="Century Gothic" w:hAnsi="Century Gothic"/>
          <w:color w:val="000000"/>
          <w:sz w:val="24"/>
          <w:szCs w:val="24"/>
        </w:rPr>
        <w:t xml:space="preserve">Being a signatory to </w:t>
      </w:r>
      <w:proofErr w:type="spellStart"/>
      <w:r w:rsidR="00E33C7B">
        <w:rPr>
          <w:rFonts w:ascii="Century Gothic" w:hAnsi="Century Gothic"/>
          <w:color w:val="000000"/>
          <w:sz w:val="24"/>
          <w:szCs w:val="24"/>
        </w:rPr>
        <w:t>Mantality</w:t>
      </w:r>
      <w:proofErr w:type="spellEnd"/>
      <w:r w:rsidR="00E33C7B">
        <w:rPr>
          <w:rFonts w:ascii="Century Gothic" w:hAnsi="Century Gothic"/>
          <w:color w:val="000000"/>
          <w:sz w:val="24"/>
          <w:szCs w:val="24"/>
        </w:rPr>
        <w:t xml:space="preserve"> Society’s</w:t>
      </w:r>
      <w:r w:rsidRPr="00BE3B02">
        <w:rPr>
          <w:rFonts w:ascii="Century Gothic" w:hAnsi="Century Gothic"/>
          <w:color w:val="000000"/>
          <w:sz w:val="24"/>
          <w:szCs w:val="24"/>
        </w:rPr>
        <w:t xml:space="preserve"> LUU cash office account.</w:t>
      </w:r>
    </w:p>
    <w:p w14:paraId="5CCA2F68" w14:textId="77777777" w:rsidR="000D672C" w:rsidRDefault="000D672C" w:rsidP="00BE3B02">
      <w:pPr>
        <w:pStyle w:val="BodyText"/>
        <w:numPr>
          <w:ilvl w:val="2"/>
          <w:numId w:val="7"/>
        </w:numPr>
        <w:spacing w:after="170"/>
        <w:rPr>
          <w:rFonts w:ascii="Century Gothic" w:hAnsi="Century Gothic"/>
          <w:color w:val="000000"/>
          <w:sz w:val="24"/>
          <w:szCs w:val="24"/>
        </w:rPr>
      </w:pPr>
      <w:r w:rsidRPr="00BE3B02">
        <w:rPr>
          <w:rFonts w:ascii="Century Gothic" w:hAnsi="Century Gothic"/>
          <w:color w:val="000000"/>
          <w:sz w:val="24"/>
          <w:szCs w:val="24"/>
        </w:rPr>
        <w:t xml:space="preserve">Ensuring </w:t>
      </w:r>
      <w:proofErr w:type="spellStart"/>
      <w:r w:rsidR="00E33C7B">
        <w:rPr>
          <w:rFonts w:ascii="Century Gothic" w:hAnsi="Century Gothic"/>
          <w:color w:val="000000"/>
          <w:sz w:val="24"/>
          <w:szCs w:val="24"/>
        </w:rPr>
        <w:t>Mantality</w:t>
      </w:r>
      <w:proofErr w:type="spellEnd"/>
      <w:r w:rsidR="00E33C7B">
        <w:rPr>
          <w:rFonts w:ascii="Century Gothic" w:hAnsi="Century Gothic"/>
          <w:color w:val="000000"/>
          <w:sz w:val="24"/>
          <w:szCs w:val="24"/>
        </w:rPr>
        <w:t xml:space="preserve"> Society</w:t>
      </w:r>
      <w:r w:rsidRPr="00BE3B02">
        <w:rPr>
          <w:rFonts w:ascii="Century Gothic" w:hAnsi="Century Gothic"/>
          <w:color w:val="000000"/>
          <w:sz w:val="24"/>
          <w:szCs w:val="24"/>
        </w:rPr>
        <w:t xml:space="preserve"> meets the requirements of the annual compliance check against all relevant LUU policy as determined by the Activities Officer and in accordance with relevant legal requirements as determined by the </w:t>
      </w:r>
      <w:r w:rsidR="00ED2E8A">
        <w:rPr>
          <w:rFonts w:ascii="Century Gothic" w:hAnsi="Century Gothic"/>
          <w:color w:val="000000"/>
          <w:sz w:val="24"/>
          <w:szCs w:val="24"/>
        </w:rPr>
        <w:t>Head of Student Activities</w:t>
      </w:r>
    </w:p>
    <w:p w14:paraId="538991AE" w14:textId="77777777" w:rsidR="00BE3B02" w:rsidRDefault="000D672C" w:rsidP="00BE3B02">
      <w:pPr>
        <w:pStyle w:val="BodyText"/>
        <w:numPr>
          <w:ilvl w:val="2"/>
          <w:numId w:val="7"/>
        </w:numPr>
        <w:spacing w:after="170"/>
        <w:rPr>
          <w:rFonts w:ascii="Century Gothic" w:hAnsi="Century Gothic"/>
          <w:color w:val="000000"/>
          <w:sz w:val="24"/>
          <w:szCs w:val="24"/>
        </w:rPr>
      </w:pPr>
      <w:r w:rsidRPr="00BE3B02">
        <w:rPr>
          <w:rFonts w:ascii="Century Gothic" w:hAnsi="Century Gothic"/>
          <w:color w:val="000000"/>
          <w:sz w:val="24"/>
          <w:szCs w:val="24"/>
        </w:rPr>
        <w:lastRenderedPageBreak/>
        <w:t xml:space="preserve">Ensuring </w:t>
      </w:r>
      <w:proofErr w:type="spellStart"/>
      <w:r w:rsidR="00E33C7B">
        <w:rPr>
          <w:rFonts w:ascii="Century Gothic" w:hAnsi="Century Gothic"/>
          <w:color w:val="000000"/>
          <w:sz w:val="24"/>
          <w:szCs w:val="24"/>
        </w:rPr>
        <w:t>Mantality</w:t>
      </w:r>
      <w:proofErr w:type="spellEnd"/>
      <w:r w:rsidR="00E33C7B">
        <w:rPr>
          <w:rFonts w:ascii="Century Gothic" w:hAnsi="Century Gothic"/>
          <w:color w:val="000000"/>
          <w:sz w:val="24"/>
          <w:szCs w:val="24"/>
        </w:rPr>
        <w:t xml:space="preserve"> Society’s</w:t>
      </w:r>
      <w:r w:rsidRPr="00BE3B02">
        <w:rPr>
          <w:rFonts w:ascii="Century Gothic" w:hAnsi="Century Gothic"/>
          <w:color w:val="000000"/>
          <w:sz w:val="24"/>
          <w:szCs w:val="24"/>
        </w:rPr>
        <w:t xml:space="preserve"> LUU webpage, and, if applicable, own website and/or Facebook or similar social media sites, are maintained in line with relevant LUU policy.</w:t>
      </w:r>
    </w:p>
    <w:p w14:paraId="5FA6A570" w14:textId="77777777" w:rsidR="00BE3B02" w:rsidRDefault="000D672C" w:rsidP="00BE3B02">
      <w:pPr>
        <w:pStyle w:val="BodyText"/>
        <w:numPr>
          <w:ilvl w:val="2"/>
          <w:numId w:val="7"/>
        </w:numPr>
        <w:spacing w:after="170"/>
        <w:rPr>
          <w:rFonts w:ascii="Century Gothic" w:hAnsi="Century Gothic"/>
          <w:color w:val="000000"/>
          <w:sz w:val="24"/>
          <w:szCs w:val="24"/>
        </w:rPr>
      </w:pPr>
      <w:r w:rsidRPr="00BE3B02">
        <w:rPr>
          <w:rFonts w:ascii="Century Gothic" w:hAnsi="Century Gothic"/>
          <w:color w:val="000000"/>
          <w:sz w:val="24"/>
          <w:szCs w:val="24"/>
        </w:rPr>
        <w:t>Running and attending all committee meetings and AGMs in line with the rules outlined in this constitution.</w:t>
      </w:r>
    </w:p>
    <w:p w14:paraId="1725A2BD" w14:textId="77777777" w:rsidR="00BE3B02" w:rsidRDefault="000D672C" w:rsidP="00BE3B02">
      <w:pPr>
        <w:pStyle w:val="BodyText"/>
        <w:numPr>
          <w:ilvl w:val="2"/>
          <w:numId w:val="7"/>
        </w:numPr>
        <w:spacing w:after="170"/>
        <w:rPr>
          <w:rFonts w:ascii="Century Gothic" w:hAnsi="Century Gothic"/>
          <w:color w:val="000000"/>
          <w:sz w:val="24"/>
          <w:szCs w:val="24"/>
        </w:rPr>
      </w:pPr>
      <w:r w:rsidRPr="00BE3B02">
        <w:rPr>
          <w:rFonts w:ascii="Century Gothic" w:hAnsi="Century Gothic"/>
          <w:color w:val="000000"/>
          <w:sz w:val="24"/>
          <w:szCs w:val="24"/>
        </w:rPr>
        <w:t>Dealing with any complaints or disciplinary matters in line with the rules outlined in this constitution.</w:t>
      </w:r>
    </w:p>
    <w:p w14:paraId="19E0F977" w14:textId="77777777" w:rsidR="00BE3B02" w:rsidRDefault="00C6581C" w:rsidP="00BE3B02">
      <w:pPr>
        <w:pStyle w:val="BodyText"/>
        <w:numPr>
          <w:ilvl w:val="2"/>
          <w:numId w:val="7"/>
        </w:numPr>
        <w:spacing w:after="170"/>
        <w:rPr>
          <w:rFonts w:ascii="Century Gothic" w:hAnsi="Century Gothic"/>
          <w:color w:val="000000"/>
          <w:sz w:val="24"/>
          <w:szCs w:val="24"/>
        </w:rPr>
      </w:pPr>
      <w:r w:rsidRPr="00BE3B02">
        <w:rPr>
          <w:rFonts w:ascii="Century Gothic" w:hAnsi="Century Gothic"/>
          <w:color w:val="000000"/>
          <w:sz w:val="24"/>
          <w:szCs w:val="24"/>
        </w:rPr>
        <w:t>Attending Activities Assemblies</w:t>
      </w:r>
      <w:r w:rsidR="00D633EE">
        <w:rPr>
          <w:rFonts w:ascii="Century Gothic" w:hAnsi="Century Gothic"/>
          <w:color w:val="000000"/>
          <w:sz w:val="24"/>
          <w:szCs w:val="24"/>
        </w:rPr>
        <w:t xml:space="preserve"> (at least</w:t>
      </w:r>
      <w:r w:rsidR="007A2469">
        <w:rPr>
          <w:rFonts w:ascii="Century Gothic" w:hAnsi="Century Gothic"/>
          <w:color w:val="000000"/>
          <w:sz w:val="24"/>
          <w:szCs w:val="24"/>
        </w:rPr>
        <w:t xml:space="preserve"> one Core Officer must attend)</w:t>
      </w:r>
      <w:r w:rsidR="00DB729A">
        <w:rPr>
          <w:rFonts w:ascii="Century Gothic" w:hAnsi="Century Gothic"/>
          <w:color w:val="000000"/>
          <w:sz w:val="24"/>
          <w:szCs w:val="24"/>
        </w:rPr>
        <w:t>;</w:t>
      </w:r>
      <w:r w:rsidRPr="00BE3B02">
        <w:rPr>
          <w:rFonts w:ascii="Century Gothic" w:hAnsi="Century Gothic"/>
          <w:color w:val="000000"/>
          <w:sz w:val="24"/>
          <w:szCs w:val="24"/>
        </w:rPr>
        <w:t xml:space="preserve"> and </w:t>
      </w:r>
    </w:p>
    <w:p w14:paraId="66CF04AC" w14:textId="77777777" w:rsidR="007A2469" w:rsidRDefault="00C6581C" w:rsidP="00BE3B02">
      <w:pPr>
        <w:pStyle w:val="BodyText"/>
        <w:numPr>
          <w:ilvl w:val="2"/>
          <w:numId w:val="7"/>
        </w:numPr>
        <w:spacing w:after="170"/>
        <w:rPr>
          <w:rFonts w:ascii="Century Gothic" w:hAnsi="Century Gothic"/>
          <w:color w:val="000000"/>
          <w:sz w:val="24"/>
          <w:szCs w:val="24"/>
        </w:rPr>
      </w:pPr>
      <w:r w:rsidRPr="00BE3B02">
        <w:rPr>
          <w:rFonts w:ascii="Century Gothic" w:hAnsi="Century Gothic"/>
          <w:color w:val="000000"/>
          <w:sz w:val="24"/>
          <w:szCs w:val="24"/>
        </w:rPr>
        <w:t>Ensu</w:t>
      </w:r>
      <w:r w:rsidR="007A2469">
        <w:rPr>
          <w:rFonts w:ascii="Century Gothic" w:hAnsi="Century Gothic"/>
          <w:color w:val="000000"/>
          <w:sz w:val="24"/>
          <w:szCs w:val="24"/>
        </w:rPr>
        <w:t>r</w:t>
      </w:r>
      <w:r w:rsidRPr="00BE3B02">
        <w:rPr>
          <w:rFonts w:ascii="Century Gothic" w:hAnsi="Century Gothic"/>
          <w:color w:val="000000"/>
          <w:sz w:val="24"/>
          <w:szCs w:val="24"/>
        </w:rPr>
        <w:t xml:space="preserve">ing consultation with Full Members </w:t>
      </w:r>
      <w:r w:rsidR="007A2469">
        <w:rPr>
          <w:rFonts w:ascii="Century Gothic" w:hAnsi="Century Gothic"/>
          <w:color w:val="000000"/>
          <w:sz w:val="24"/>
          <w:szCs w:val="24"/>
        </w:rPr>
        <w:t>regarding their views on Ideas going to Better Union Forums.</w:t>
      </w:r>
    </w:p>
    <w:p w14:paraId="2EF32E66" w14:textId="77777777" w:rsidR="00C6581C" w:rsidRDefault="007A2469" w:rsidP="00BE3B02">
      <w:pPr>
        <w:pStyle w:val="BodyText"/>
        <w:numPr>
          <w:ilvl w:val="2"/>
          <w:numId w:val="7"/>
        </w:numPr>
        <w:spacing w:after="170"/>
        <w:rPr>
          <w:rFonts w:ascii="Century Gothic" w:hAnsi="Century Gothic"/>
          <w:color w:val="000000"/>
          <w:sz w:val="24"/>
          <w:szCs w:val="24"/>
        </w:rPr>
      </w:pPr>
      <w:r>
        <w:rPr>
          <w:rFonts w:ascii="Century Gothic" w:hAnsi="Century Gothic"/>
          <w:color w:val="000000"/>
          <w:sz w:val="24"/>
          <w:szCs w:val="24"/>
        </w:rPr>
        <w:t>Passing on the</w:t>
      </w:r>
      <w:r w:rsidR="00C6581C" w:rsidRPr="00BE3B02">
        <w:rPr>
          <w:rFonts w:ascii="Century Gothic" w:hAnsi="Century Gothic"/>
          <w:color w:val="000000"/>
          <w:sz w:val="24"/>
          <w:szCs w:val="24"/>
        </w:rPr>
        <w:t xml:space="preserve"> views </w:t>
      </w:r>
      <w:r>
        <w:rPr>
          <w:rFonts w:ascii="Century Gothic" w:hAnsi="Century Gothic"/>
          <w:color w:val="000000"/>
          <w:sz w:val="24"/>
          <w:szCs w:val="24"/>
        </w:rPr>
        <w:t xml:space="preserve">of Full Members </w:t>
      </w:r>
      <w:r w:rsidR="00C6581C" w:rsidRPr="00BE3B02">
        <w:rPr>
          <w:rFonts w:ascii="Century Gothic" w:hAnsi="Century Gothic"/>
          <w:color w:val="000000"/>
          <w:sz w:val="24"/>
          <w:szCs w:val="24"/>
        </w:rPr>
        <w:t xml:space="preserve">regarding Ideas </w:t>
      </w:r>
      <w:r w:rsidR="0032323B">
        <w:rPr>
          <w:rFonts w:ascii="Century Gothic" w:hAnsi="Century Gothic"/>
          <w:color w:val="000000"/>
          <w:sz w:val="24"/>
          <w:szCs w:val="24"/>
        </w:rPr>
        <w:t>to the relevant member of</w:t>
      </w:r>
      <w:r>
        <w:rPr>
          <w:rFonts w:ascii="Century Gothic" w:hAnsi="Century Gothic"/>
          <w:color w:val="000000"/>
          <w:sz w:val="24"/>
          <w:szCs w:val="24"/>
        </w:rPr>
        <w:t xml:space="preserve"> </w:t>
      </w:r>
      <w:r w:rsidR="0032323B">
        <w:rPr>
          <w:rFonts w:ascii="Century Gothic" w:hAnsi="Century Gothic"/>
          <w:color w:val="000000"/>
          <w:sz w:val="24"/>
          <w:szCs w:val="24"/>
        </w:rPr>
        <w:t xml:space="preserve">the </w:t>
      </w:r>
      <w:r>
        <w:rPr>
          <w:rFonts w:ascii="Century Gothic" w:hAnsi="Century Gothic"/>
          <w:color w:val="000000"/>
          <w:sz w:val="24"/>
          <w:szCs w:val="24"/>
        </w:rPr>
        <w:t>Act</w:t>
      </w:r>
      <w:r w:rsidR="0032323B">
        <w:rPr>
          <w:rFonts w:ascii="Century Gothic" w:hAnsi="Century Gothic"/>
          <w:color w:val="000000"/>
          <w:sz w:val="24"/>
          <w:szCs w:val="24"/>
        </w:rPr>
        <w:t>ivities Executive</w:t>
      </w:r>
      <w:r w:rsidR="00787DA6">
        <w:rPr>
          <w:rFonts w:ascii="Century Gothic" w:hAnsi="Century Gothic"/>
          <w:color w:val="000000"/>
          <w:sz w:val="24"/>
          <w:szCs w:val="24"/>
        </w:rPr>
        <w:t>, ideally at the Activities Assembly</w:t>
      </w:r>
      <w:r w:rsidR="00C6581C" w:rsidRPr="00BE3B02">
        <w:rPr>
          <w:rFonts w:ascii="Century Gothic" w:hAnsi="Century Gothic"/>
          <w:color w:val="000000"/>
          <w:sz w:val="24"/>
          <w:szCs w:val="24"/>
        </w:rPr>
        <w:t>.</w:t>
      </w:r>
    </w:p>
    <w:p w14:paraId="4247D8D2" w14:textId="77777777" w:rsidR="0032323B" w:rsidRDefault="00BE3B02" w:rsidP="0032323B">
      <w:pPr>
        <w:pStyle w:val="BodyText"/>
        <w:numPr>
          <w:ilvl w:val="2"/>
          <w:numId w:val="7"/>
        </w:numPr>
        <w:spacing w:after="170"/>
        <w:rPr>
          <w:rFonts w:ascii="Century Gothic" w:hAnsi="Century Gothic"/>
          <w:color w:val="000000"/>
          <w:sz w:val="24"/>
          <w:szCs w:val="24"/>
        </w:rPr>
      </w:pPr>
      <w:r>
        <w:rPr>
          <w:rFonts w:ascii="Century Gothic" w:hAnsi="Century Gothic"/>
          <w:color w:val="000000"/>
          <w:sz w:val="24"/>
          <w:szCs w:val="24"/>
        </w:rPr>
        <w:t>Failure to fulfil these duties may result in a motion of no-confidenc</w:t>
      </w:r>
      <w:r w:rsidR="007A2469">
        <w:rPr>
          <w:rFonts w:ascii="Century Gothic" w:hAnsi="Century Gothic"/>
          <w:color w:val="000000"/>
          <w:sz w:val="24"/>
          <w:szCs w:val="24"/>
        </w:rPr>
        <w:t>e and removal from office by an</w:t>
      </w:r>
      <w:r>
        <w:rPr>
          <w:rFonts w:ascii="Century Gothic" w:hAnsi="Century Gothic"/>
          <w:color w:val="000000"/>
          <w:sz w:val="24"/>
          <w:szCs w:val="24"/>
        </w:rPr>
        <w:t xml:space="preserve"> EGM or the Ac</w:t>
      </w:r>
      <w:r w:rsidR="0032323B">
        <w:rPr>
          <w:rFonts w:ascii="Century Gothic" w:hAnsi="Century Gothic"/>
          <w:color w:val="000000"/>
          <w:sz w:val="24"/>
          <w:szCs w:val="24"/>
        </w:rPr>
        <w:t>tivities Officer</w:t>
      </w:r>
    </w:p>
    <w:p w14:paraId="5955BAFE" w14:textId="77777777" w:rsidR="00BE3B02" w:rsidRDefault="003B7570" w:rsidP="0032323B">
      <w:pPr>
        <w:pStyle w:val="BodyText"/>
        <w:numPr>
          <w:ilvl w:val="1"/>
          <w:numId w:val="7"/>
        </w:numPr>
        <w:spacing w:after="170"/>
        <w:rPr>
          <w:rFonts w:ascii="Century Gothic" w:hAnsi="Century Gothic"/>
          <w:color w:val="000000"/>
          <w:sz w:val="24"/>
          <w:szCs w:val="24"/>
        </w:rPr>
      </w:pPr>
      <w:r w:rsidRPr="00BE3B02">
        <w:rPr>
          <w:rFonts w:ascii="Century Gothic" w:hAnsi="Century Gothic"/>
          <w:b/>
          <w:color w:val="000000"/>
          <w:sz w:val="24"/>
          <w:szCs w:val="24"/>
        </w:rPr>
        <w:t xml:space="preserve">The </w:t>
      </w:r>
      <w:r w:rsidR="00BE3B02">
        <w:rPr>
          <w:rFonts w:ascii="Century Gothic" w:hAnsi="Century Gothic"/>
          <w:b/>
          <w:color w:val="000000"/>
          <w:sz w:val="24"/>
          <w:szCs w:val="24"/>
        </w:rPr>
        <w:t xml:space="preserve">three </w:t>
      </w:r>
      <w:r w:rsidRPr="00BE3B02">
        <w:rPr>
          <w:rFonts w:ascii="Century Gothic" w:hAnsi="Century Gothic"/>
          <w:b/>
          <w:color w:val="000000"/>
          <w:sz w:val="24"/>
          <w:szCs w:val="24"/>
        </w:rPr>
        <w:t>Core Officer</w:t>
      </w:r>
      <w:r w:rsidRPr="004C5754">
        <w:rPr>
          <w:rFonts w:ascii="Century Gothic" w:hAnsi="Century Gothic"/>
          <w:color w:val="000000"/>
          <w:sz w:val="24"/>
          <w:szCs w:val="24"/>
        </w:rPr>
        <w:t xml:space="preserve"> </w:t>
      </w:r>
      <w:r w:rsidR="00E82BBA">
        <w:rPr>
          <w:rFonts w:ascii="Century Gothic" w:hAnsi="Century Gothic"/>
          <w:color w:val="000000"/>
          <w:sz w:val="24"/>
          <w:szCs w:val="24"/>
        </w:rPr>
        <w:t xml:space="preserve">individual </w:t>
      </w:r>
      <w:r w:rsidR="00BE3B02">
        <w:rPr>
          <w:rFonts w:ascii="Century Gothic" w:hAnsi="Century Gothic"/>
          <w:color w:val="000000"/>
          <w:sz w:val="24"/>
          <w:szCs w:val="24"/>
        </w:rPr>
        <w:t>roles and duties</w:t>
      </w:r>
      <w:r w:rsidR="00E82BBA">
        <w:rPr>
          <w:rFonts w:ascii="Century Gothic" w:hAnsi="Century Gothic"/>
          <w:color w:val="000000"/>
          <w:sz w:val="24"/>
          <w:szCs w:val="24"/>
        </w:rPr>
        <w:t xml:space="preserve"> in addition to those outlined in 4.2</w:t>
      </w:r>
      <w:r w:rsidR="00BE3B02">
        <w:rPr>
          <w:rFonts w:ascii="Century Gothic" w:hAnsi="Century Gothic"/>
          <w:color w:val="000000"/>
          <w:sz w:val="24"/>
          <w:szCs w:val="24"/>
        </w:rPr>
        <w:t>:</w:t>
      </w:r>
    </w:p>
    <w:p w14:paraId="48F37FC9" w14:textId="77777777" w:rsidR="00BE3B02" w:rsidRDefault="00787DA6" w:rsidP="00BE3B02">
      <w:pPr>
        <w:pStyle w:val="BodyText"/>
        <w:spacing w:after="170"/>
        <w:ind w:left="720"/>
        <w:rPr>
          <w:rFonts w:ascii="Century Gothic" w:hAnsi="Century Gothic"/>
          <w:color w:val="000000"/>
          <w:sz w:val="24"/>
          <w:szCs w:val="24"/>
        </w:rPr>
      </w:pPr>
      <w:r>
        <w:rPr>
          <w:rFonts w:ascii="Century Gothic" w:hAnsi="Century Gothic"/>
          <w:b/>
          <w:bCs/>
          <w:color w:val="000000"/>
          <w:sz w:val="24"/>
          <w:szCs w:val="24"/>
        </w:rPr>
        <w:t xml:space="preserve">4.3.1 </w:t>
      </w:r>
      <w:r w:rsidR="003B7570" w:rsidRPr="004C5754">
        <w:rPr>
          <w:rFonts w:ascii="Century Gothic" w:hAnsi="Century Gothic"/>
          <w:b/>
          <w:bCs/>
          <w:color w:val="000000"/>
          <w:sz w:val="24"/>
          <w:szCs w:val="24"/>
        </w:rPr>
        <w:t>President/Captain/Chair</w:t>
      </w:r>
      <w:r w:rsidR="00BE3B02">
        <w:rPr>
          <w:rFonts w:ascii="Century Gothic" w:hAnsi="Century Gothic"/>
          <w:b/>
          <w:bCs/>
          <w:color w:val="000000"/>
          <w:sz w:val="24"/>
          <w:szCs w:val="24"/>
        </w:rPr>
        <w:t>:</w:t>
      </w:r>
    </w:p>
    <w:p w14:paraId="407A0FDF" w14:textId="77777777" w:rsidR="00BE3B02" w:rsidRDefault="00BE3B02" w:rsidP="00BE3B02">
      <w:pPr>
        <w:pStyle w:val="BodyText"/>
        <w:numPr>
          <w:ilvl w:val="0"/>
          <w:numId w:val="8"/>
        </w:numPr>
        <w:spacing w:after="170"/>
        <w:rPr>
          <w:rFonts w:ascii="Century Gothic" w:hAnsi="Century Gothic"/>
          <w:color w:val="000000"/>
          <w:sz w:val="24"/>
          <w:szCs w:val="24"/>
        </w:rPr>
      </w:pPr>
      <w:r>
        <w:rPr>
          <w:rFonts w:ascii="Century Gothic" w:hAnsi="Century Gothic"/>
          <w:color w:val="000000"/>
          <w:sz w:val="24"/>
          <w:szCs w:val="24"/>
        </w:rPr>
        <w:t>organising</w:t>
      </w:r>
      <w:r w:rsidR="003B7570" w:rsidRPr="004C5754">
        <w:rPr>
          <w:rFonts w:ascii="Century Gothic" w:hAnsi="Century Gothic"/>
          <w:color w:val="000000"/>
          <w:sz w:val="24"/>
          <w:szCs w:val="24"/>
        </w:rPr>
        <w:t xml:space="preserve"> and oversee</w:t>
      </w:r>
      <w:r>
        <w:rPr>
          <w:rFonts w:ascii="Century Gothic" w:hAnsi="Century Gothic"/>
          <w:color w:val="000000"/>
          <w:sz w:val="24"/>
          <w:szCs w:val="24"/>
        </w:rPr>
        <w:t>ing</w:t>
      </w:r>
      <w:r w:rsidR="003B7570" w:rsidRPr="004C5754">
        <w:rPr>
          <w:rFonts w:ascii="Century Gothic" w:hAnsi="Century Gothic"/>
          <w:color w:val="000000"/>
          <w:sz w:val="24"/>
          <w:szCs w:val="24"/>
        </w:rPr>
        <w:t xml:space="preserve"> the </w:t>
      </w:r>
      <w:r w:rsidR="003B7570" w:rsidRPr="00270551">
        <w:rPr>
          <w:rFonts w:ascii="Century Gothic" w:hAnsi="Century Gothic"/>
          <w:sz w:val="24"/>
          <w:szCs w:val="24"/>
        </w:rPr>
        <w:t xml:space="preserve">running of </w:t>
      </w:r>
      <w:proofErr w:type="spellStart"/>
      <w:r w:rsidR="00E33C7B">
        <w:rPr>
          <w:rFonts w:ascii="Century Gothic" w:hAnsi="Century Gothic"/>
          <w:sz w:val="24"/>
          <w:szCs w:val="24"/>
        </w:rPr>
        <w:t>Mantality</w:t>
      </w:r>
      <w:proofErr w:type="spellEnd"/>
      <w:r w:rsidR="00E33C7B">
        <w:rPr>
          <w:rFonts w:ascii="Century Gothic" w:hAnsi="Century Gothic"/>
          <w:sz w:val="24"/>
          <w:szCs w:val="24"/>
        </w:rPr>
        <w:t xml:space="preserve"> Society</w:t>
      </w:r>
    </w:p>
    <w:p w14:paraId="25BFAD4A" w14:textId="77777777" w:rsidR="00E82BBA" w:rsidRPr="00E82BBA" w:rsidRDefault="00BE3B02" w:rsidP="00E82BBA">
      <w:pPr>
        <w:pStyle w:val="BodyText"/>
        <w:numPr>
          <w:ilvl w:val="0"/>
          <w:numId w:val="8"/>
        </w:numPr>
        <w:spacing w:after="170"/>
        <w:rPr>
          <w:rFonts w:ascii="Century Gothic" w:hAnsi="Century Gothic"/>
          <w:color w:val="000000"/>
          <w:sz w:val="24"/>
          <w:szCs w:val="24"/>
        </w:rPr>
      </w:pPr>
      <w:r>
        <w:rPr>
          <w:rFonts w:ascii="Century Gothic" w:hAnsi="Century Gothic"/>
          <w:color w:val="000000"/>
          <w:sz w:val="24"/>
          <w:szCs w:val="24"/>
        </w:rPr>
        <w:t>chairing Committee Meetings, AGMs and EGMs</w:t>
      </w:r>
    </w:p>
    <w:p w14:paraId="4567AA1A" w14:textId="77777777" w:rsidR="00BE3B02" w:rsidRDefault="00BE3B02" w:rsidP="00BE3B02">
      <w:pPr>
        <w:pStyle w:val="BodyText"/>
        <w:numPr>
          <w:ilvl w:val="0"/>
          <w:numId w:val="8"/>
        </w:numPr>
        <w:spacing w:after="170"/>
        <w:rPr>
          <w:rFonts w:ascii="Century Gothic" w:hAnsi="Century Gothic"/>
          <w:color w:val="000000"/>
          <w:sz w:val="24"/>
          <w:szCs w:val="24"/>
        </w:rPr>
      </w:pPr>
      <w:r>
        <w:rPr>
          <w:rFonts w:ascii="Century Gothic" w:hAnsi="Century Gothic"/>
          <w:color w:val="000000"/>
          <w:sz w:val="24"/>
          <w:szCs w:val="24"/>
        </w:rPr>
        <w:t>ensuring the production of an annual report</w:t>
      </w:r>
    </w:p>
    <w:p w14:paraId="34F58675" w14:textId="77777777" w:rsidR="003B7570" w:rsidRPr="00BE3B02" w:rsidRDefault="00E82BBA" w:rsidP="00BE3B02">
      <w:pPr>
        <w:pStyle w:val="BodyText"/>
        <w:numPr>
          <w:ilvl w:val="0"/>
          <w:numId w:val="8"/>
        </w:numPr>
        <w:spacing w:after="170"/>
        <w:rPr>
          <w:rFonts w:ascii="Century Gothic" w:hAnsi="Century Gothic"/>
          <w:color w:val="000000"/>
          <w:sz w:val="24"/>
          <w:szCs w:val="24"/>
        </w:rPr>
      </w:pPr>
      <w:r>
        <w:rPr>
          <w:rFonts w:ascii="Century Gothic" w:hAnsi="Century Gothic"/>
          <w:color w:val="000000"/>
          <w:sz w:val="24"/>
          <w:szCs w:val="24"/>
        </w:rPr>
        <w:t>ensuring there is an up</w:t>
      </w:r>
      <w:r w:rsidR="00787DA6">
        <w:rPr>
          <w:rFonts w:ascii="Century Gothic" w:hAnsi="Century Gothic"/>
          <w:color w:val="000000"/>
          <w:sz w:val="24"/>
          <w:szCs w:val="24"/>
        </w:rPr>
        <w:t xml:space="preserve"> to date</w:t>
      </w:r>
      <w:r>
        <w:rPr>
          <w:rFonts w:ascii="Century Gothic" w:hAnsi="Century Gothic"/>
          <w:color w:val="000000"/>
          <w:sz w:val="24"/>
          <w:szCs w:val="24"/>
        </w:rPr>
        <w:t xml:space="preserve"> entry in </w:t>
      </w:r>
      <w:proofErr w:type="spellStart"/>
      <w:r w:rsidR="00E33C7B">
        <w:rPr>
          <w:rFonts w:ascii="Century Gothic" w:hAnsi="Century Gothic"/>
          <w:sz w:val="24"/>
          <w:szCs w:val="24"/>
        </w:rPr>
        <w:t>Mantality</w:t>
      </w:r>
      <w:proofErr w:type="spellEnd"/>
      <w:r w:rsidR="00E33C7B">
        <w:rPr>
          <w:rFonts w:ascii="Century Gothic" w:hAnsi="Century Gothic"/>
          <w:sz w:val="24"/>
          <w:szCs w:val="24"/>
        </w:rPr>
        <w:t xml:space="preserve"> Society’s</w:t>
      </w:r>
      <w:r w:rsidR="003B7570" w:rsidRPr="00270551">
        <w:rPr>
          <w:rFonts w:ascii="Century Gothic" w:hAnsi="Century Gothic"/>
          <w:sz w:val="24"/>
          <w:szCs w:val="24"/>
        </w:rPr>
        <w:t xml:space="preserve"> </w:t>
      </w:r>
      <w:r w:rsidR="003B7570" w:rsidRPr="00BE3B02">
        <w:rPr>
          <w:rFonts w:ascii="Century Gothic" w:hAnsi="Century Gothic"/>
          <w:color w:val="000000"/>
          <w:sz w:val="24"/>
          <w:szCs w:val="24"/>
        </w:rPr>
        <w:t>LUU webpage.</w:t>
      </w:r>
    </w:p>
    <w:p w14:paraId="4A33F645" w14:textId="77777777" w:rsidR="00E82BBA" w:rsidRDefault="00E82BBA" w:rsidP="00E82BBA">
      <w:pPr>
        <w:pStyle w:val="BodyText"/>
        <w:spacing w:after="170"/>
        <w:ind w:left="851"/>
        <w:rPr>
          <w:rFonts w:ascii="Century Gothic" w:hAnsi="Century Gothic"/>
          <w:b/>
          <w:bCs/>
          <w:color w:val="000000"/>
          <w:sz w:val="24"/>
          <w:szCs w:val="24"/>
        </w:rPr>
      </w:pPr>
      <w:r>
        <w:rPr>
          <w:rFonts w:ascii="Century Gothic" w:hAnsi="Century Gothic"/>
          <w:b/>
          <w:bCs/>
          <w:color w:val="000000"/>
          <w:sz w:val="24"/>
          <w:szCs w:val="24"/>
        </w:rPr>
        <w:t>4.3.2 Secretary:</w:t>
      </w:r>
    </w:p>
    <w:p w14:paraId="467B7EA5" w14:textId="77777777" w:rsidR="00E82BBA" w:rsidRDefault="00E82BBA" w:rsidP="00E82BBA">
      <w:pPr>
        <w:pStyle w:val="BodyText"/>
        <w:numPr>
          <w:ilvl w:val="0"/>
          <w:numId w:val="9"/>
        </w:numPr>
        <w:spacing w:after="170"/>
        <w:rPr>
          <w:rFonts w:ascii="Century Gothic" w:hAnsi="Century Gothic"/>
          <w:color w:val="000000"/>
          <w:sz w:val="24"/>
          <w:szCs w:val="24"/>
        </w:rPr>
      </w:pPr>
      <w:r>
        <w:rPr>
          <w:rFonts w:ascii="Century Gothic" w:hAnsi="Century Gothic"/>
          <w:color w:val="000000"/>
          <w:sz w:val="24"/>
          <w:szCs w:val="24"/>
        </w:rPr>
        <w:t>m</w:t>
      </w:r>
      <w:r w:rsidR="003B7570" w:rsidRPr="004C5754">
        <w:rPr>
          <w:rFonts w:ascii="Century Gothic" w:hAnsi="Century Gothic"/>
          <w:color w:val="000000"/>
          <w:sz w:val="24"/>
          <w:szCs w:val="24"/>
        </w:rPr>
        <w:t>aintain</w:t>
      </w:r>
      <w:r>
        <w:rPr>
          <w:rFonts w:ascii="Century Gothic" w:hAnsi="Century Gothic"/>
          <w:color w:val="000000"/>
          <w:sz w:val="24"/>
          <w:szCs w:val="24"/>
        </w:rPr>
        <w:t>ing</w:t>
      </w:r>
      <w:r w:rsidR="003B7570" w:rsidRPr="004C5754">
        <w:rPr>
          <w:rFonts w:ascii="Century Gothic" w:hAnsi="Century Gothic"/>
          <w:color w:val="000000"/>
          <w:sz w:val="24"/>
          <w:szCs w:val="24"/>
        </w:rPr>
        <w:t xml:space="preserve"> membership records containing at </w:t>
      </w:r>
      <w:r>
        <w:rPr>
          <w:rFonts w:ascii="Century Gothic" w:hAnsi="Century Gothic"/>
          <w:color w:val="000000"/>
          <w:sz w:val="24"/>
          <w:szCs w:val="24"/>
        </w:rPr>
        <w:t xml:space="preserve">least the name and membership </w:t>
      </w:r>
      <w:r w:rsidRPr="00270551">
        <w:rPr>
          <w:rFonts w:ascii="Century Gothic" w:hAnsi="Century Gothic"/>
          <w:sz w:val="24"/>
          <w:szCs w:val="24"/>
        </w:rPr>
        <w:t xml:space="preserve">category </w:t>
      </w:r>
      <w:r w:rsidR="003B7570" w:rsidRPr="00270551">
        <w:rPr>
          <w:rFonts w:ascii="Century Gothic" w:hAnsi="Century Gothic"/>
          <w:sz w:val="24"/>
          <w:szCs w:val="24"/>
        </w:rPr>
        <w:t xml:space="preserve">of all the </w:t>
      </w:r>
      <w:r w:rsidR="00D54E55" w:rsidRPr="00270551">
        <w:rPr>
          <w:rFonts w:ascii="Century Gothic" w:hAnsi="Century Gothic"/>
          <w:sz w:val="24"/>
          <w:szCs w:val="24"/>
        </w:rPr>
        <w:t>Society</w:t>
      </w:r>
      <w:r w:rsidR="003B7570" w:rsidRPr="00270551">
        <w:rPr>
          <w:rFonts w:ascii="Century Gothic" w:hAnsi="Century Gothic"/>
          <w:sz w:val="24"/>
          <w:szCs w:val="24"/>
        </w:rPr>
        <w:t>’s members</w:t>
      </w:r>
    </w:p>
    <w:p w14:paraId="0AB66805" w14:textId="77777777" w:rsidR="00E82BBA" w:rsidRDefault="00E82BBA" w:rsidP="00E82BBA">
      <w:pPr>
        <w:pStyle w:val="BodyText"/>
        <w:numPr>
          <w:ilvl w:val="0"/>
          <w:numId w:val="9"/>
        </w:numPr>
        <w:spacing w:after="170"/>
        <w:rPr>
          <w:rFonts w:ascii="Century Gothic" w:hAnsi="Century Gothic"/>
          <w:color w:val="000000"/>
          <w:sz w:val="24"/>
          <w:szCs w:val="24"/>
        </w:rPr>
      </w:pPr>
      <w:r>
        <w:rPr>
          <w:rFonts w:ascii="Century Gothic" w:hAnsi="Century Gothic"/>
          <w:color w:val="000000"/>
          <w:sz w:val="24"/>
          <w:szCs w:val="24"/>
        </w:rPr>
        <w:t>producing</w:t>
      </w:r>
      <w:r w:rsidR="003B7570" w:rsidRPr="004C5754">
        <w:rPr>
          <w:rFonts w:ascii="Century Gothic" w:hAnsi="Century Gothic"/>
          <w:color w:val="000000"/>
          <w:sz w:val="24"/>
          <w:szCs w:val="24"/>
        </w:rPr>
        <w:t xml:space="preserve"> agenda documents for all meetings</w:t>
      </w:r>
    </w:p>
    <w:p w14:paraId="12C146C2" w14:textId="77777777" w:rsidR="00E82BBA" w:rsidRDefault="00E82BBA" w:rsidP="00E82BBA">
      <w:pPr>
        <w:pStyle w:val="BodyText"/>
        <w:numPr>
          <w:ilvl w:val="0"/>
          <w:numId w:val="9"/>
        </w:numPr>
        <w:spacing w:after="170"/>
        <w:rPr>
          <w:rFonts w:ascii="Century Gothic" w:hAnsi="Century Gothic"/>
          <w:color w:val="000000"/>
          <w:sz w:val="24"/>
          <w:szCs w:val="24"/>
        </w:rPr>
      </w:pPr>
      <w:r>
        <w:rPr>
          <w:rFonts w:ascii="Century Gothic" w:hAnsi="Century Gothic"/>
          <w:color w:val="000000"/>
          <w:sz w:val="24"/>
          <w:szCs w:val="24"/>
        </w:rPr>
        <w:t>m</w:t>
      </w:r>
      <w:r w:rsidR="003B7570" w:rsidRPr="004C5754">
        <w:rPr>
          <w:rFonts w:ascii="Century Gothic" w:hAnsi="Century Gothic"/>
          <w:color w:val="000000"/>
          <w:sz w:val="24"/>
          <w:szCs w:val="24"/>
        </w:rPr>
        <w:t>aintain</w:t>
      </w:r>
      <w:r>
        <w:rPr>
          <w:rFonts w:ascii="Century Gothic" w:hAnsi="Century Gothic"/>
          <w:color w:val="000000"/>
          <w:sz w:val="24"/>
          <w:szCs w:val="24"/>
        </w:rPr>
        <w:t>ing</w:t>
      </w:r>
      <w:r w:rsidR="003B7570" w:rsidRPr="004C5754">
        <w:rPr>
          <w:rFonts w:ascii="Century Gothic" w:hAnsi="Century Gothic"/>
          <w:color w:val="000000"/>
          <w:sz w:val="24"/>
          <w:szCs w:val="24"/>
        </w:rPr>
        <w:t xml:space="preserve"> a written record of a</w:t>
      </w:r>
      <w:r>
        <w:rPr>
          <w:rFonts w:ascii="Century Gothic" w:hAnsi="Century Gothic"/>
          <w:color w:val="000000"/>
          <w:sz w:val="24"/>
          <w:szCs w:val="24"/>
        </w:rPr>
        <w:t>ll meetings</w:t>
      </w:r>
    </w:p>
    <w:p w14:paraId="1BC44A22" w14:textId="77777777" w:rsidR="003B7570" w:rsidRPr="00270551" w:rsidRDefault="00E82BBA" w:rsidP="00E82BBA">
      <w:pPr>
        <w:pStyle w:val="BodyText"/>
        <w:numPr>
          <w:ilvl w:val="0"/>
          <w:numId w:val="9"/>
        </w:numPr>
        <w:spacing w:after="170"/>
        <w:rPr>
          <w:rFonts w:ascii="Century Gothic" w:hAnsi="Century Gothic"/>
          <w:sz w:val="24"/>
          <w:szCs w:val="24"/>
        </w:rPr>
      </w:pPr>
      <w:r w:rsidRPr="00270551">
        <w:rPr>
          <w:rFonts w:ascii="Century Gothic" w:hAnsi="Century Gothic"/>
          <w:sz w:val="24"/>
          <w:szCs w:val="24"/>
        </w:rPr>
        <w:t>m</w:t>
      </w:r>
      <w:r w:rsidR="003B7570" w:rsidRPr="00270551">
        <w:rPr>
          <w:rFonts w:ascii="Century Gothic" w:hAnsi="Century Gothic"/>
          <w:sz w:val="24"/>
          <w:szCs w:val="24"/>
        </w:rPr>
        <w:t>aintain</w:t>
      </w:r>
      <w:r w:rsidRPr="00270551">
        <w:rPr>
          <w:rFonts w:ascii="Century Gothic" w:hAnsi="Century Gothic"/>
          <w:sz w:val="24"/>
          <w:szCs w:val="24"/>
        </w:rPr>
        <w:t>ing</w:t>
      </w:r>
      <w:r w:rsidR="003B7570" w:rsidRPr="00270551">
        <w:rPr>
          <w:rFonts w:ascii="Century Gothic" w:hAnsi="Century Gothic"/>
          <w:sz w:val="24"/>
          <w:szCs w:val="24"/>
        </w:rPr>
        <w:t xml:space="preserve"> an up-to-date copy of the </w:t>
      </w:r>
      <w:r w:rsidR="00D54E55" w:rsidRPr="00270551">
        <w:rPr>
          <w:rFonts w:ascii="Century Gothic" w:hAnsi="Century Gothic"/>
          <w:sz w:val="24"/>
          <w:szCs w:val="24"/>
        </w:rPr>
        <w:t>Society</w:t>
      </w:r>
      <w:r w:rsidRPr="00270551">
        <w:rPr>
          <w:rFonts w:ascii="Century Gothic" w:hAnsi="Century Gothic"/>
          <w:sz w:val="24"/>
          <w:szCs w:val="24"/>
        </w:rPr>
        <w:t xml:space="preserve"> constitution</w:t>
      </w:r>
    </w:p>
    <w:p w14:paraId="545CC308" w14:textId="77777777" w:rsidR="00E82BBA" w:rsidRPr="00270551" w:rsidRDefault="00E82BBA" w:rsidP="00E82BBA">
      <w:pPr>
        <w:pStyle w:val="BodyText"/>
        <w:numPr>
          <w:ilvl w:val="0"/>
          <w:numId w:val="9"/>
        </w:numPr>
        <w:spacing w:after="170"/>
        <w:rPr>
          <w:rFonts w:ascii="Century Gothic" w:hAnsi="Century Gothic"/>
          <w:sz w:val="24"/>
          <w:szCs w:val="24"/>
        </w:rPr>
      </w:pPr>
      <w:r w:rsidRPr="00270551">
        <w:rPr>
          <w:rFonts w:ascii="Century Gothic" w:hAnsi="Century Gothic"/>
          <w:sz w:val="24"/>
          <w:szCs w:val="24"/>
        </w:rPr>
        <w:t>ensuring only Full Members are given an opportunity to vote in society elections</w:t>
      </w:r>
    </w:p>
    <w:p w14:paraId="05B2EB18" w14:textId="77777777" w:rsidR="00C60867" w:rsidRDefault="00C60867" w:rsidP="00C60867">
      <w:pPr>
        <w:pStyle w:val="BodyText"/>
        <w:spacing w:after="170"/>
        <w:ind w:left="851"/>
        <w:rPr>
          <w:rFonts w:ascii="Century Gothic" w:hAnsi="Century Gothic"/>
          <w:color w:val="000000"/>
          <w:sz w:val="24"/>
          <w:szCs w:val="24"/>
        </w:rPr>
      </w:pPr>
      <w:r>
        <w:rPr>
          <w:rFonts w:ascii="Century Gothic" w:hAnsi="Century Gothic"/>
          <w:b/>
          <w:bCs/>
          <w:color w:val="000000"/>
          <w:sz w:val="24"/>
          <w:szCs w:val="24"/>
        </w:rPr>
        <w:t xml:space="preserve">4.3.3 </w:t>
      </w:r>
      <w:r w:rsidR="003B7570" w:rsidRPr="004C5754">
        <w:rPr>
          <w:rFonts w:ascii="Century Gothic" w:hAnsi="Century Gothic"/>
          <w:b/>
          <w:bCs/>
          <w:color w:val="000000"/>
          <w:sz w:val="24"/>
          <w:szCs w:val="24"/>
        </w:rPr>
        <w:t>Treasurer</w:t>
      </w:r>
      <w:r>
        <w:rPr>
          <w:rFonts w:ascii="Century Gothic" w:hAnsi="Century Gothic"/>
          <w:b/>
          <w:bCs/>
          <w:color w:val="000000"/>
          <w:sz w:val="24"/>
          <w:szCs w:val="24"/>
        </w:rPr>
        <w:t>:</w:t>
      </w:r>
    </w:p>
    <w:p w14:paraId="3BF19B63" w14:textId="77777777" w:rsidR="00C60867" w:rsidRDefault="00C60867" w:rsidP="00C60867">
      <w:pPr>
        <w:pStyle w:val="BodyText"/>
        <w:numPr>
          <w:ilvl w:val="0"/>
          <w:numId w:val="10"/>
        </w:numPr>
        <w:spacing w:after="170"/>
        <w:rPr>
          <w:rFonts w:ascii="Century Gothic" w:hAnsi="Century Gothic"/>
          <w:color w:val="000000"/>
          <w:sz w:val="24"/>
          <w:szCs w:val="24"/>
        </w:rPr>
      </w:pPr>
      <w:r>
        <w:rPr>
          <w:rFonts w:ascii="Century Gothic" w:hAnsi="Century Gothic"/>
          <w:color w:val="000000"/>
          <w:sz w:val="24"/>
          <w:szCs w:val="24"/>
        </w:rPr>
        <w:t>responsibility</w:t>
      </w:r>
      <w:r w:rsidR="003B7570" w:rsidRPr="004C5754">
        <w:rPr>
          <w:rFonts w:ascii="Century Gothic" w:hAnsi="Century Gothic"/>
          <w:color w:val="000000"/>
          <w:sz w:val="24"/>
          <w:szCs w:val="24"/>
        </w:rPr>
        <w:t xml:space="preserve"> for the finances </w:t>
      </w:r>
      <w:r w:rsidR="003B7570" w:rsidRPr="00270551">
        <w:rPr>
          <w:rFonts w:ascii="Century Gothic" w:hAnsi="Century Gothic"/>
          <w:sz w:val="24"/>
          <w:szCs w:val="24"/>
        </w:rPr>
        <w:t xml:space="preserve">of the </w:t>
      </w:r>
      <w:r w:rsidR="00D54E55" w:rsidRPr="00270551">
        <w:rPr>
          <w:rFonts w:ascii="Century Gothic" w:hAnsi="Century Gothic"/>
          <w:sz w:val="24"/>
          <w:szCs w:val="24"/>
        </w:rPr>
        <w:t>Society</w:t>
      </w:r>
    </w:p>
    <w:p w14:paraId="3EE2EA20" w14:textId="77777777" w:rsidR="00C60867" w:rsidRDefault="00C60867" w:rsidP="00C60867">
      <w:pPr>
        <w:pStyle w:val="BodyText"/>
        <w:numPr>
          <w:ilvl w:val="0"/>
          <w:numId w:val="10"/>
        </w:numPr>
        <w:spacing w:after="170"/>
        <w:rPr>
          <w:rFonts w:ascii="Century Gothic" w:hAnsi="Century Gothic"/>
          <w:color w:val="000000"/>
          <w:sz w:val="24"/>
          <w:szCs w:val="24"/>
        </w:rPr>
      </w:pPr>
      <w:r>
        <w:rPr>
          <w:rFonts w:ascii="Century Gothic" w:hAnsi="Century Gothic"/>
          <w:color w:val="000000"/>
          <w:sz w:val="24"/>
          <w:szCs w:val="24"/>
        </w:rPr>
        <w:t>m</w:t>
      </w:r>
      <w:r w:rsidR="003B7570" w:rsidRPr="004C5754">
        <w:rPr>
          <w:rFonts w:ascii="Century Gothic" w:hAnsi="Century Gothic"/>
          <w:color w:val="000000"/>
          <w:sz w:val="24"/>
          <w:szCs w:val="24"/>
        </w:rPr>
        <w:t>aintain</w:t>
      </w:r>
      <w:r>
        <w:rPr>
          <w:rFonts w:ascii="Century Gothic" w:hAnsi="Century Gothic"/>
          <w:color w:val="000000"/>
          <w:sz w:val="24"/>
          <w:szCs w:val="24"/>
        </w:rPr>
        <w:t>ing</w:t>
      </w:r>
      <w:r w:rsidR="003B7570" w:rsidRPr="004C5754">
        <w:rPr>
          <w:rFonts w:ascii="Century Gothic" w:hAnsi="Century Gothic"/>
          <w:color w:val="000000"/>
          <w:sz w:val="24"/>
          <w:szCs w:val="24"/>
        </w:rPr>
        <w:t xml:space="preserve"> up-to-date accou</w:t>
      </w:r>
      <w:r>
        <w:rPr>
          <w:rFonts w:ascii="Century Gothic" w:hAnsi="Century Gothic"/>
          <w:color w:val="000000"/>
          <w:sz w:val="24"/>
          <w:szCs w:val="24"/>
        </w:rPr>
        <w:t>nts with the LUU Cash Office only</w:t>
      </w:r>
    </w:p>
    <w:p w14:paraId="223C9A34" w14:textId="77777777" w:rsidR="00C60867" w:rsidRDefault="00C60867" w:rsidP="00C60867">
      <w:pPr>
        <w:pStyle w:val="BodyText"/>
        <w:numPr>
          <w:ilvl w:val="0"/>
          <w:numId w:val="10"/>
        </w:numPr>
        <w:spacing w:after="170"/>
        <w:rPr>
          <w:rFonts w:ascii="Century Gothic" w:hAnsi="Century Gothic"/>
          <w:color w:val="000000"/>
          <w:sz w:val="24"/>
          <w:szCs w:val="24"/>
        </w:rPr>
      </w:pPr>
      <w:r>
        <w:rPr>
          <w:rFonts w:ascii="Century Gothic" w:hAnsi="Century Gothic"/>
          <w:color w:val="000000"/>
          <w:sz w:val="24"/>
          <w:szCs w:val="24"/>
        </w:rPr>
        <w:t>submitting</w:t>
      </w:r>
      <w:r w:rsidR="003B7570" w:rsidRPr="004C5754">
        <w:rPr>
          <w:rFonts w:ascii="Century Gothic" w:hAnsi="Century Gothic"/>
          <w:color w:val="000000"/>
          <w:sz w:val="24"/>
          <w:szCs w:val="24"/>
        </w:rPr>
        <w:t xml:space="preserve"> subsidy applications to Activities Executiv</w:t>
      </w:r>
      <w:r>
        <w:rPr>
          <w:rFonts w:ascii="Century Gothic" w:hAnsi="Century Gothic"/>
          <w:color w:val="000000"/>
          <w:sz w:val="24"/>
          <w:szCs w:val="24"/>
        </w:rPr>
        <w:t>e</w:t>
      </w:r>
    </w:p>
    <w:p w14:paraId="09F488CC" w14:textId="77777777" w:rsidR="00C60867" w:rsidRDefault="003B7570" w:rsidP="00C60867">
      <w:pPr>
        <w:pStyle w:val="BodyText"/>
        <w:numPr>
          <w:ilvl w:val="0"/>
          <w:numId w:val="10"/>
        </w:numPr>
        <w:spacing w:after="170"/>
        <w:rPr>
          <w:rFonts w:ascii="Century Gothic" w:hAnsi="Century Gothic"/>
          <w:color w:val="000000"/>
          <w:sz w:val="24"/>
          <w:szCs w:val="24"/>
        </w:rPr>
      </w:pPr>
      <w:r w:rsidRPr="004C5754">
        <w:rPr>
          <w:rFonts w:ascii="Century Gothic" w:hAnsi="Century Gothic"/>
          <w:color w:val="000000"/>
          <w:sz w:val="24"/>
          <w:szCs w:val="24"/>
        </w:rPr>
        <w:t xml:space="preserve">produce a </w:t>
      </w:r>
      <w:r w:rsidR="00C60867">
        <w:rPr>
          <w:rFonts w:ascii="Century Gothic" w:hAnsi="Century Gothic"/>
          <w:color w:val="000000"/>
          <w:sz w:val="24"/>
          <w:szCs w:val="24"/>
        </w:rPr>
        <w:t>termly report and yearly budget</w:t>
      </w:r>
    </w:p>
    <w:p w14:paraId="0530ADAA" w14:textId="77777777" w:rsidR="00C60867" w:rsidRDefault="003B7570" w:rsidP="00C60867">
      <w:pPr>
        <w:pStyle w:val="BodyText"/>
        <w:numPr>
          <w:ilvl w:val="0"/>
          <w:numId w:val="10"/>
        </w:numPr>
        <w:spacing w:after="170"/>
        <w:rPr>
          <w:rFonts w:ascii="Century Gothic" w:hAnsi="Century Gothic"/>
          <w:color w:val="000000"/>
          <w:sz w:val="24"/>
          <w:szCs w:val="24"/>
        </w:rPr>
      </w:pPr>
      <w:r w:rsidRPr="004C5754">
        <w:rPr>
          <w:rFonts w:ascii="Century Gothic" w:hAnsi="Century Gothic"/>
          <w:color w:val="000000"/>
          <w:sz w:val="24"/>
          <w:szCs w:val="24"/>
        </w:rPr>
        <w:t>submit</w:t>
      </w:r>
      <w:r w:rsidR="00C60867">
        <w:rPr>
          <w:rFonts w:ascii="Century Gothic" w:hAnsi="Century Gothic"/>
          <w:color w:val="000000"/>
          <w:sz w:val="24"/>
          <w:szCs w:val="24"/>
        </w:rPr>
        <w:t>tin</w:t>
      </w:r>
      <w:r w:rsidR="00787DA6">
        <w:rPr>
          <w:rFonts w:ascii="Century Gothic" w:hAnsi="Century Gothic"/>
          <w:color w:val="000000"/>
          <w:sz w:val="24"/>
          <w:szCs w:val="24"/>
        </w:rPr>
        <w:t>g</w:t>
      </w:r>
      <w:r w:rsidRPr="004C5754">
        <w:rPr>
          <w:rFonts w:ascii="Century Gothic" w:hAnsi="Century Gothic"/>
          <w:color w:val="000000"/>
          <w:sz w:val="24"/>
          <w:szCs w:val="24"/>
        </w:rPr>
        <w:t xml:space="preserve"> a detailed statement of accounts for the year to the </w:t>
      </w:r>
      <w:r w:rsidR="00D54E55" w:rsidRPr="00270551">
        <w:rPr>
          <w:rFonts w:ascii="Century Gothic" w:hAnsi="Century Gothic"/>
          <w:sz w:val="24"/>
          <w:szCs w:val="24"/>
        </w:rPr>
        <w:t>Society</w:t>
      </w:r>
      <w:r w:rsidR="00C60867" w:rsidRPr="00270551">
        <w:rPr>
          <w:rFonts w:ascii="Century Gothic" w:hAnsi="Century Gothic"/>
          <w:sz w:val="24"/>
          <w:szCs w:val="24"/>
        </w:rPr>
        <w:t xml:space="preserve">’s Annual </w:t>
      </w:r>
      <w:r w:rsidR="00C60867">
        <w:rPr>
          <w:rFonts w:ascii="Century Gothic" w:hAnsi="Century Gothic"/>
          <w:color w:val="000000"/>
          <w:sz w:val="24"/>
          <w:szCs w:val="24"/>
        </w:rPr>
        <w:t>General Meeting.</w:t>
      </w:r>
    </w:p>
    <w:p w14:paraId="37830509" w14:textId="77777777" w:rsidR="00C60867" w:rsidRDefault="0032323B" w:rsidP="00C60867">
      <w:pPr>
        <w:pStyle w:val="BodyText"/>
        <w:spacing w:after="170"/>
        <w:rPr>
          <w:rFonts w:ascii="Century Gothic" w:hAnsi="Century Gothic"/>
          <w:color w:val="000000"/>
          <w:sz w:val="24"/>
          <w:szCs w:val="24"/>
        </w:rPr>
      </w:pPr>
      <w:r>
        <w:rPr>
          <w:rFonts w:ascii="Century Gothic" w:hAnsi="Century Gothic"/>
          <w:b/>
          <w:bCs/>
          <w:color w:val="000000"/>
          <w:sz w:val="24"/>
          <w:szCs w:val="24"/>
        </w:rPr>
        <w:lastRenderedPageBreak/>
        <w:t xml:space="preserve">5 Additional </w:t>
      </w:r>
      <w:r w:rsidR="00270551">
        <w:rPr>
          <w:rFonts w:ascii="Century Gothic" w:hAnsi="Century Gothic"/>
          <w:b/>
          <w:bCs/>
          <w:color w:val="000000"/>
          <w:sz w:val="24"/>
          <w:szCs w:val="24"/>
        </w:rPr>
        <w:t>Committee</w:t>
      </w:r>
      <w:r w:rsidR="00C60867">
        <w:rPr>
          <w:rFonts w:ascii="Century Gothic" w:hAnsi="Century Gothic"/>
          <w:b/>
          <w:bCs/>
          <w:color w:val="000000"/>
          <w:sz w:val="24"/>
          <w:szCs w:val="24"/>
        </w:rPr>
        <w:t xml:space="preserve"> roles and dut</w:t>
      </w:r>
      <w:r w:rsidR="00787DA6">
        <w:rPr>
          <w:rFonts w:ascii="Century Gothic" w:hAnsi="Century Gothic"/>
          <w:b/>
          <w:bCs/>
          <w:color w:val="000000"/>
          <w:sz w:val="24"/>
          <w:szCs w:val="24"/>
        </w:rPr>
        <w:t>i</w:t>
      </w:r>
      <w:r w:rsidR="00C60867">
        <w:rPr>
          <w:rFonts w:ascii="Century Gothic" w:hAnsi="Century Gothic"/>
          <w:b/>
          <w:bCs/>
          <w:color w:val="000000"/>
          <w:sz w:val="24"/>
          <w:szCs w:val="24"/>
        </w:rPr>
        <w:t>es:</w:t>
      </w:r>
    </w:p>
    <w:p w14:paraId="3864FF8A" w14:textId="77777777" w:rsidR="00C60867" w:rsidRDefault="00E33C7B" w:rsidP="00C60867">
      <w:pPr>
        <w:pStyle w:val="BodyText"/>
        <w:spacing w:after="170"/>
        <w:rPr>
          <w:rFonts w:ascii="Century Gothic" w:hAnsi="Century Gothic"/>
          <w:color w:val="000000"/>
          <w:sz w:val="24"/>
          <w:szCs w:val="24"/>
        </w:rPr>
      </w:pPr>
      <w:r>
        <w:rPr>
          <w:rFonts w:ascii="Century Gothic" w:hAnsi="Century Gothic"/>
          <w:color w:val="000000"/>
          <w:sz w:val="24"/>
          <w:szCs w:val="24"/>
        </w:rPr>
        <w:t xml:space="preserve">5.1 The </w:t>
      </w:r>
      <w:r w:rsidR="00C60867">
        <w:rPr>
          <w:rFonts w:ascii="Century Gothic" w:hAnsi="Century Gothic"/>
          <w:color w:val="000000"/>
          <w:sz w:val="24"/>
          <w:szCs w:val="24"/>
        </w:rPr>
        <w:t xml:space="preserve">Society may appoint Additional </w:t>
      </w:r>
      <w:r w:rsidR="00270551">
        <w:rPr>
          <w:rFonts w:ascii="Century Gothic" w:hAnsi="Century Gothic"/>
          <w:color w:val="000000"/>
          <w:sz w:val="24"/>
          <w:szCs w:val="24"/>
        </w:rPr>
        <w:t>Committee Members</w:t>
      </w:r>
      <w:r w:rsidR="00C60867">
        <w:rPr>
          <w:rFonts w:ascii="Century Gothic" w:hAnsi="Century Gothic"/>
          <w:color w:val="000000"/>
          <w:sz w:val="24"/>
          <w:szCs w:val="24"/>
        </w:rPr>
        <w:t xml:space="preserve"> to assist the Core Officers in the run</w:t>
      </w:r>
      <w:r>
        <w:rPr>
          <w:rFonts w:ascii="Century Gothic" w:hAnsi="Century Gothic"/>
          <w:color w:val="000000"/>
          <w:sz w:val="24"/>
          <w:szCs w:val="24"/>
        </w:rPr>
        <w:t xml:space="preserve">ning and management of the </w:t>
      </w:r>
      <w:r w:rsidR="00C60867">
        <w:rPr>
          <w:rFonts w:ascii="Century Gothic" w:hAnsi="Century Gothic"/>
          <w:color w:val="000000"/>
          <w:sz w:val="24"/>
          <w:szCs w:val="24"/>
        </w:rPr>
        <w:t>Society.</w:t>
      </w:r>
    </w:p>
    <w:p w14:paraId="15AC1FBC" w14:textId="77777777" w:rsidR="009F442C" w:rsidRDefault="009F442C" w:rsidP="009F442C">
      <w:pPr>
        <w:pStyle w:val="BodyText"/>
        <w:spacing w:after="170"/>
        <w:rPr>
          <w:rFonts w:ascii="Century Gothic" w:hAnsi="Century Gothic"/>
          <w:color w:val="000000"/>
          <w:sz w:val="24"/>
          <w:szCs w:val="24"/>
        </w:rPr>
      </w:pPr>
      <w:r>
        <w:rPr>
          <w:rFonts w:ascii="Century Gothic" w:hAnsi="Century Gothic"/>
          <w:color w:val="000000"/>
          <w:sz w:val="24"/>
          <w:szCs w:val="24"/>
        </w:rPr>
        <w:t xml:space="preserve">5.2 </w:t>
      </w:r>
      <w:r w:rsidR="009C755B">
        <w:rPr>
          <w:rFonts w:ascii="Century Gothic" w:hAnsi="Century Gothic"/>
          <w:color w:val="000000"/>
          <w:sz w:val="24"/>
          <w:szCs w:val="24"/>
        </w:rPr>
        <w:t xml:space="preserve">All Additional </w:t>
      </w:r>
      <w:r w:rsidR="00270551">
        <w:rPr>
          <w:rFonts w:ascii="Century Gothic" w:hAnsi="Century Gothic"/>
          <w:color w:val="000000"/>
          <w:sz w:val="24"/>
          <w:szCs w:val="24"/>
        </w:rPr>
        <w:t>Committee Members</w:t>
      </w:r>
      <w:r w:rsidR="009C755B">
        <w:rPr>
          <w:rFonts w:ascii="Century Gothic" w:hAnsi="Century Gothic"/>
          <w:color w:val="000000"/>
          <w:sz w:val="24"/>
          <w:szCs w:val="24"/>
        </w:rPr>
        <w:t xml:space="preserve"> must attend committee meetings, AGMs and EGMs in line with the rules outlined in this constitution.</w:t>
      </w:r>
    </w:p>
    <w:p w14:paraId="074A3788" w14:textId="77777777" w:rsidR="00C60867" w:rsidRPr="009F442C" w:rsidRDefault="009F442C" w:rsidP="009F442C">
      <w:pPr>
        <w:pStyle w:val="BodyText"/>
        <w:spacing w:after="170"/>
        <w:rPr>
          <w:rFonts w:ascii="Century Gothic" w:hAnsi="Century Gothic"/>
          <w:color w:val="000000"/>
          <w:sz w:val="24"/>
          <w:szCs w:val="24"/>
        </w:rPr>
      </w:pPr>
      <w:r>
        <w:rPr>
          <w:rFonts w:ascii="Century Gothic" w:hAnsi="Century Gothic"/>
          <w:color w:val="000000"/>
          <w:sz w:val="24"/>
          <w:szCs w:val="24"/>
        </w:rPr>
        <w:t xml:space="preserve">5.3 </w:t>
      </w:r>
      <w:r w:rsidR="00C60867" w:rsidRPr="009F442C">
        <w:rPr>
          <w:rFonts w:ascii="Century Gothic" w:hAnsi="Century Gothic"/>
          <w:color w:val="000000"/>
          <w:sz w:val="24"/>
          <w:szCs w:val="24"/>
        </w:rPr>
        <w:t>Failure to fulfil these duties</w:t>
      </w:r>
      <w:r>
        <w:rPr>
          <w:rFonts w:ascii="Century Gothic" w:hAnsi="Century Gothic"/>
          <w:color w:val="000000"/>
          <w:sz w:val="24"/>
          <w:szCs w:val="24"/>
        </w:rPr>
        <w:t xml:space="preserve"> and those listed in the relevant paragraphs below</w:t>
      </w:r>
      <w:r w:rsidR="00C60867" w:rsidRPr="009F442C">
        <w:rPr>
          <w:rFonts w:ascii="Century Gothic" w:hAnsi="Century Gothic"/>
          <w:color w:val="000000"/>
          <w:sz w:val="24"/>
          <w:szCs w:val="24"/>
        </w:rPr>
        <w:t xml:space="preserve"> may result in a motion of no-confidenc</w:t>
      </w:r>
      <w:r>
        <w:rPr>
          <w:rFonts w:ascii="Century Gothic" w:hAnsi="Century Gothic"/>
          <w:color w:val="000000"/>
          <w:sz w:val="24"/>
          <w:szCs w:val="24"/>
        </w:rPr>
        <w:t>e and removal from office by an</w:t>
      </w:r>
      <w:r w:rsidR="00C60867" w:rsidRPr="009F442C">
        <w:rPr>
          <w:rFonts w:ascii="Century Gothic" w:hAnsi="Century Gothic"/>
          <w:color w:val="000000"/>
          <w:sz w:val="24"/>
          <w:szCs w:val="24"/>
        </w:rPr>
        <w:t xml:space="preserve"> EGM or the Activities Executive</w:t>
      </w:r>
      <w:r>
        <w:rPr>
          <w:rFonts w:ascii="Century Gothic" w:hAnsi="Century Gothic"/>
          <w:color w:val="000000"/>
          <w:sz w:val="24"/>
          <w:szCs w:val="24"/>
        </w:rPr>
        <w:t>.</w:t>
      </w:r>
    </w:p>
    <w:p w14:paraId="454113C7" w14:textId="77777777" w:rsidR="009F442C" w:rsidRDefault="009F442C" w:rsidP="009C755B">
      <w:pPr>
        <w:pStyle w:val="BodyText"/>
        <w:spacing w:after="170"/>
        <w:rPr>
          <w:rFonts w:ascii="Century Gothic" w:hAnsi="Century Gothic"/>
          <w:color w:val="000000"/>
          <w:sz w:val="24"/>
          <w:szCs w:val="24"/>
        </w:rPr>
      </w:pPr>
      <w:r>
        <w:rPr>
          <w:rFonts w:ascii="Century Gothic" w:hAnsi="Century Gothic"/>
          <w:color w:val="000000"/>
          <w:sz w:val="24"/>
          <w:szCs w:val="24"/>
        </w:rPr>
        <w:t xml:space="preserve">5.4 The Additional </w:t>
      </w:r>
      <w:r w:rsidR="00270551">
        <w:rPr>
          <w:rFonts w:ascii="Century Gothic" w:hAnsi="Century Gothic"/>
          <w:color w:val="000000"/>
          <w:sz w:val="24"/>
          <w:szCs w:val="24"/>
        </w:rPr>
        <w:t>Committee roles</w:t>
      </w:r>
      <w:r>
        <w:rPr>
          <w:rFonts w:ascii="Century Gothic" w:hAnsi="Century Gothic"/>
          <w:color w:val="000000"/>
          <w:sz w:val="24"/>
          <w:szCs w:val="24"/>
        </w:rPr>
        <w:t xml:space="preserve"> will be:</w:t>
      </w:r>
    </w:p>
    <w:p w14:paraId="6CA09C0C" w14:textId="77777777" w:rsidR="009F442C" w:rsidRDefault="009F442C" w:rsidP="009C755B">
      <w:pPr>
        <w:pStyle w:val="BodyText"/>
        <w:spacing w:after="170"/>
        <w:rPr>
          <w:rFonts w:ascii="Century Gothic" w:hAnsi="Century Gothic"/>
          <w:color w:val="000000"/>
          <w:sz w:val="24"/>
          <w:szCs w:val="24"/>
        </w:rPr>
      </w:pPr>
      <w:r w:rsidRPr="009F442C">
        <w:rPr>
          <w:rFonts w:ascii="Century Gothic" w:hAnsi="Century Gothic"/>
          <w:b/>
          <w:color w:val="000000"/>
          <w:sz w:val="24"/>
          <w:szCs w:val="24"/>
        </w:rPr>
        <w:t xml:space="preserve">5.4.1 </w:t>
      </w:r>
      <w:r w:rsidR="003B7570" w:rsidRPr="009F442C">
        <w:rPr>
          <w:rFonts w:ascii="Century Gothic" w:hAnsi="Century Gothic"/>
          <w:b/>
          <w:bCs/>
          <w:color w:val="000000"/>
          <w:sz w:val="24"/>
          <w:szCs w:val="24"/>
        </w:rPr>
        <w:t>Events</w:t>
      </w:r>
      <w:r w:rsidR="003B7570" w:rsidRPr="004C5754">
        <w:rPr>
          <w:rFonts w:ascii="Century Gothic" w:hAnsi="Century Gothic"/>
          <w:b/>
          <w:bCs/>
          <w:color w:val="000000"/>
          <w:sz w:val="24"/>
          <w:szCs w:val="24"/>
        </w:rPr>
        <w:t xml:space="preserve"> Officer</w:t>
      </w:r>
    </w:p>
    <w:p w14:paraId="688F61A2" w14:textId="77777777" w:rsidR="009F442C" w:rsidRPr="00C800FC" w:rsidRDefault="009F442C" w:rsidP="009F442C">
      <w:pPr>
        <w:pStyle w:val="BodyText"/>
        <w:numPr>
          <w:ilvl w:val="0"/>
          <w:numId w:val="15"/>
        </w:numPr>
        <w:spacing w:after="170"/>
        <w:rPr>
          <w:rFonts w:ascii="Century Gothic" w:hAnsi="Century Gothic"/>
          <w:sz w:val="24"/>
          <w:szCs w:val="24"/>
        </w:rPr>
      </w:pPr>
      <w:r>
        <w:rPr>
          <w:rFonts w:ascii="Century Gothic" w:hAnsi="Century Gothic"/>
          <w:color w:val="000000"/>
          <w:sz w:val="24"/>
          <w:szCs w:val="24"/>
        </w:rPr>
        <w:t>Organising</w:t>
      </w:r>
      <w:r w:rsidR="003B7570" w:rsidRPr="004C5754">
        <w:rPr>
          <w:rFonts w:ascii="Century Gothic" w:hAnsi="Century Gothic"/>
          <w:color w:val="000000"/>
          <w:sz w:val="24"/>
          <w:szCs w:val="24"/>
        </w:rPr>
        <w:t xml:space="preserve"> events for </w:t>
      </w:r>
      <w:r w:rsidR="003B7570" w:rsidRPr="00C800FC">
        <w:rPr>
          <w:rFonts w:ascii="Century Gothic" w:hAnsi="Century Gothic"/>
          <w:sz w:val="24"/>
          <w:szCs w:val="24"/>
        </w:rPr>
        <w:t xml:space="preserve">the </w:t>
      </w:r>
      <w:r w:rsidR="00D54E55" w:rsidRPr="00C800FC">
        <w:rPr>
          <w:rFonts w:ascii="Century Gothic" w:hAnsi="Century Gothic"/>
          <w:sz w:val="24"/>
          <w:szCs w:val="24"/>
        </w:rPr>
        <w:t>Society</w:t>
      </w:r>
    </w:p>
    <w:p w14:paraId="5FA165A2" w14:textId="77777777" w:rsidR="009F442C" w:rsidRPr="00C800FC" w:rsidRDefault="009F442C" w:rsidP="009F442C">
      <w:pPr>
        <w:pStyle w:val="BodyText"/>
        <w:numPr>
          <w:ilvl w:val="0"/>
          <w:numId w:val="15"/>
        </w:numPr>
        <w:spacing w:after="170"/>
        <w:rPr>
          <w:rFonts w:ascii="Century Gothic" w:hAnsi="Century Gothic"/>
          <w:sz w:val="24"/>
          <w:szCs w:val="24"/>
        </w:rPr>
      </w:pPr>
      <w:r w:rsidRPr="00C800FC">
        <w:rPr>
          <w:rFonts w:ascii="Century Gothic" w:hAnsi="Century Gothic"/>
          <w:sz w:val="24"/>
          <w:szCs w:val="24"/>
        </w:rPr>
        <w:t>Publicising</w:t>
      </w:r>
      <w:r w:rsidR="003B7570" w:rsidRPr="00C800FC">
        <w:rPr>
          <w:rFonts w:ascii="Century Gothic" w:hAnsi="Century Gothic"/>
          <w:sz w:val="24"/>
          <w:szCs w:val="24"/>
        </w:rPr>
        <w:t xml:space="preserve"> all </w:t>
      </w:r>
      <w:r w:rsidR="00D54E55" w:rsidRPr="00C800FC">
        <w:rPr>
          <w:rFonts w:ascii="Century Gothic" w:hAnsi="Century Gothic"/>
          <w:sz w:val="24"/>
          <w:szCs w:val="24"/>
        </w:rPr>
        <w:t>Society</w:t>
      </w:r>
      <w:r w:rsidRPr="00C800FC">
        <w:rPr>
          <w:rFonts w:ascii="Century Gothic" w:hAnsi="Century Gothic"/>
          <w:sz w:val="24"/>
          <w:szCs w:val="24"/>
        </w:rPr>
        <w:t xml:space="preserve"> events</w:t>
      </w:r>
    </w:p>
    <w:p w14:paraId="4DC4D343" w14:textId="77777777" w:rsidR="009F442C" w:rsidRDefault="009F442C" w:rsidP="009F442C">
      <w:pPr>
        <w:pStyle w:val="BodyText"/>
        <w:spacing w:after="170"/>
        <w:rPr>
          <w:rFonts w:ascii="Century Gothic" w:hAnsi="Century Gothic"/>
          <w:color w:val="000000"/>
          <w:sz w:val="24"/>
          <w:szCs w:val="24"/>
        </w:rPr>
      </w:pPr>
      <w:r>
        <w:rPr>
          <w:rFonts w:ascii="Century Gothic" w:hAnsi="Century Gothic"/>
          <w:b/>
          <w:bCs/>
          <w:color w:val="000000"/>
          <w:sz w:val="24"/>
          <w:szCs w:val="24"/>
        </w:rPr>
        <w:t xml:space="preserve">5.4.2 Equality and Inclusion </w:t>
      </w:r>
      <w:r w:rsidR="003B7570" w:rsidRPr="004C5754">
        <w:rPr>
          <w:rFonts w:ascii="Century Gothic" w:hAnsi="Century Gothic"/>
          <w:b/>
          <w:bCs/>
          <w:color w:val="000000"/>
          <w:sz w:val="24"/>
          <w:szCs w:val="24"/>
        </w:rPr>
        <w:t>Officer</w:t>
      </w:r>
    </w:p>
    <w:p w14:paraId="12E9A243" w14:textId="77777777" w:rsidR="009D5C4B" w:rsidRPr="00C800FC" w:rsidRDefault="009D5C4B" w:rsidP="009F442C">
      <w:pPr>
        <w:pStyle w:val="BodyText"/>
        <w:numPr>
          <w:ilvl w:val="0"/>
          <w:numId w:val="16"/>
        </w:numPr>
        <w:spacing w:after="170"/>
        <w:rPr>
          <w:rFonts w:ascii="Century Gothic" w:hAnsi="Century Gothic"/>
          <w:sz w:val="24"/>
          <w:szCs w:val="24"/>
        </w:rPr>
      </w:pPr>
      <w:r w:rsidRPr="00C800FC">
        <w:rPr>
          <w:rFonts w:ascii="Century Gothic" w:hAnsi="Century Gothic"/>
          <w:sz w:val="24"/>
          <w:szCs w:val="24"/>
        </w:rPr>
        <w:t>Supporting Core Officers to ensure</w:t>
      </w:r>
      <w:r w:rsidR="00E33C7B">
        <w:rPr>
          <w:rFonts w:ascii="Century Gothic" w:hAnsi="Century Gothic"/>
          <w:sz w:val="24"/>
          <w:szCs w:val="24"/>
        </w:rPr>
        <w:t xml:space="preserve"> that the </w:t>
      </w:r>
      <w:r w:rsidR="009F442C" w:rsidRPr="00C800FC">
        <w:rPr>
          <w:rFonts w:ascii="Century Gothic" w:hAnsi="Century Gothic"/>
          <w:sz w:val="24"/>
          <w:szCs w:val="24"/>
        </w:rPr>
        <w:t xml:space="preserve">Society </w:t>
      </w:r>
      <w:r w:rsidRPr="00C800FC">
        <w:rPr>
          <w:rFonts w:ascii="Century Gothic" w:hAnsi="Century Gothic"/>
          <w:sz w:val="24"/>
          <w:szCs w:val="24"/>
        </w:rPr>
        <w:t>is taking steps to diversify its membership, aiming for the demographic of Full Members to reflect that of all students registered at the University of Leeds</w:t>
      </w:r>
      <w:r w:rsidR="00787DA6" w:rsidRPr="00C800FC">
        <w:rPr>
          <w:rFonts w:ascii="Century Gothic" w:hAnsi="Century Gothic"/>
          <w:sz w:val="24"/>
          <w:szCs w:val="24"/>
        </w:rPr>
        <w:t>.</w:t>
      </w:r>
      <w:r w:rsidR="003B7570" w:rsidRPr="00C800FC">
        <w:rPr>
          <w:rFonts w:ascii="Century Gothic" w:hAnsi="Century Gothic"/>
          <w:sz w:val="24"/>
          <w:szCs w:val="24"/>
        </w:rPr>
        <w:t xml:space="preserve"> The Equal</w:t>
      </w:r>
      <w:r w:rsidR="00787DA6" w:rsidRPr="00C800FC">
        <w:rPr>
          <w:rFonts w:ascii="Century Gothic" w:hAnsi="Century Gothic"/>
          <w:sz w:val="24"/>
          <w:szCs w:val="24"/>
        </w:rPr>
        <w:t>ity and Inclusion</w:t>
      </w:r>
      <w:r w:rsidR="003B7570" w:rsidRPr="00C800FC">
        <w:rPr>
          <w:rFonts w:ascii="Century Gothic" w:hAnsi="Century Gothic"/>
          <w:sz w:val="24"/>
          <w:szCs w:val="24"/>
        </w:rPr>
        <w:t xml:space="preserve"> Officer should assist with the recruit</w:t>
      </w:r>
      <w:r w:rsidRPr="00C800FC">
        <w:rPr>
          <w:rFonts w:ascii="Century Gothic" w:hAnsi="Century Gothic"/>
          <w:sz w:val="24"/>
          <w:szCs w:val="24"/>
        </w:rPr>
        <w:t>ment of minority group members</w:t>
      </w:r>
    </w:p>
    <w:p w14:paraId="28028D8D" w14:textId="77777777" w:rsidR="009D5C4B" w:rsidRPr="00C800FC" w:rsidRDefault="009D5C4B" w:rsidP="009F442C">
      <w:pPr>
        <w:pStyle w:val="BodyText"/>
        <w:numPr>
          <w:ilvl w:val="0"/>
          <w:numId w:val="16"/>
        </w:numPr>
        <w:spacing w:after="170"/>
        <w:rPr>
          <w:rFonts w:ascii="Century Gothic" w:hAnsi="Century Gothic"/>
          <w:sz w:val="24"/>
          <w:szCs w:val="24"/>
        </w:rPr>
      </w:pPr>
      <w:r w:rsidRPr="00C800FC">
        <w:rPr>
          <w:rFonts w:ascii="Century Gothic" w:hAnsi="Century Gothic"/>
          <w:sz w:val="24"/>
          <w:szCs w:val="24"/>
        </w:rPr>
        <w:t>Advising the Committee about the possib</w:t>
      </w:r>
      <w:r w:rsidR="00787DA6" w:rsidRPr="00C800FC">
        <w:rPr>
          <w:rFonts w:ascii="Century Gothic" w:hAnsi="Century Gothic"/>
          <w:sz w:val="24"/>
          <w:szCs w:val="24"/>
        </w:rPr>
        <w:t>le impact of activities from an</w:t>
      </w:r>
      <w:r w:rsidRPr="00C800FC">
        <w:rPr>
          <w:rFonts w:ascii="Century Gothic" w:hAnsi="Century Gothic"/>
          <w:sz w:val="24"/>
          <w:szCs w:val="24"/>
        </w:rPr>
        <w:t xml:space="preserve"> equality and inclusion perspective</w:t>
      </w:r>
    </w:p>
    <w:p w14:paraId="04FD3052" w14:textId="77777777" w:rsidR="00013BFA" w:rsidRPr="00C44325" w:rsidRDefault="009D5C4B" w:rsidP="00C44325">
      <w:pPr>
        <w:pStyle w:val="BodyText"/>
        <w:numPr>
          <w:ilvl w:val="0"/>
          <w:numId w:val="16"/>
        </w:numPr>
        <w:spacing w:after="170"/>
        <w:rPr>
          <w:rFonts w:ascii="Century Gothic" w:hAnsi="Century Gothic"/>
          <w:sz w:val="24"/>
          <w:szCs w:val="24"/>
        </w:rPr>
      </w:pPr>
      <w:r w:rsidRPr="00C800FC">
        <w:rPr>
          <w:rFonts w:ascii="Century Gothic" w:hAnsi="Century Gothic"/>
          <w:sz w:val="24"/>
          <w:szCs w:val="24"/>
        </w:rPr>
        <w:t>Attending all recommended training to enable them to fulfil their role.</w:t>
      </w:r>
    </w:p>
    <w:p w14:paraId="003361F4" w14:textId="77777777" w:rsidR="009D5C4B" w:rsidRDefault="00013BFA" w:rsidP="00013BFA">
      <w:pPr>
        <w:pStyle w:val="BodyText"/>
        <w:spacing w:after="170"/>
        <w:rPr>
          <w:rFonts w:ascii="Century Gothic" w:hAnsi="Century Gothic"/>
          <w:color w:val="000000"/>
          <w:sz w:val="24"/>
          <w:szCs w:val="24"/>
        </w:rPr>
      </w:pPr>
      <w:r w:rsidRPr="00013BFA">
        <w:rPr>
          <w:rFonts w:ascii="Century Gothic" w:hAnsi="Century Gothic"/>
          <w:b/>
          <w:color w:val="000000"/>
          <w:sz w:val="24"/>
          <w:szCs w:val="24"/>
        </w:rPr>
        <w:t xml:space="preserve">6 </w:t>
      </w:r>
      <w:r w:rsidR="003B7570" w:rsidRPr="009D5C4B">
        <w:rPr>
          <w:rFonts w:ascii="Century Gothic" w:hAnsi="Century Gothic"/>
          <w:b/>
          <w:bCs/>
          <w:color w:val="000000"/>
          <w:sz w:val="24"/>
          <w:szCs w:val="24"/>
        </w:rPr>
        <w:t>Elections</w:t>
      </w:r>
      <w:r w:rsidR="009D5C4B">
        <w:rPr>
          <w:rFonts w:ascii="Century Gothic" w:hAnsi="Century Gothic"/>
          <w:b/>
          <w:bCs/>
          <w:color w:val="000000"/>
          <w:sz w:val="24"/>
          <w:szCs w:val="24"/>
        </w:rPr>
        <w:t xml:space="preserve"> to Committee Roles</w:t>
      </w:r>
    </w:p>
    <w:p w14:paraId="4E418EE7" w14:textId="77777777" w:rsidR="00AA2FE2" w:rsidRDefault="009D5C4B" w:rsidP="009D5C4B">
      <w:pPr>
        <w:pStyle w:val="BodyText"/>
        <w:spacing w:after="170"/>
        <w:rPr>
          <w:rFonts w:ascii="Century Gothic" w:hAnsi="Century Gothic"/>
          <w:color w:val="000000"/>
          <w:sz w:val="24"/>
          <w:szCs w:val="24"/>
        </w:rPr>
      </w:pPr>
      <w:r>
        <w:rPr>
          <w:rFonts w:ascii="Century Gothic" w:hAnsi="Century Gothic"/>
          <w:color w:val="000000"/>
          <w:sz w:val="24"/>
          <w:szCs w:val="24"/>
        </w:rPr>
        <w:t>6</w:t>
      </w:r>
      <w:r w:rsidR="00AA2FE2">
        <w:rPr>
          <w:rFonts w:ascii="Century Gothic" w:hAnsi="Century Gothic"/>
          <w:color w:val="000000"/>
          <w:sz w:val="24"/>
          <w:szCs w:val="24"/>
        </w:rPr>
        <w:t xml:space="preserve">.1 The Returning Officer for elections will be the Activities Officer.  </w:t>
      </w:r>
      <w:proofErr w:type="gramStart"/>
      <w:r w:rsidR="00AA2FE2">
        <w:rPr>
          <w:rFonts w:ascii="Century Gothic" w:hAnsi="Century Gothic"/>
          <w:color w:val="000000"/>
          <w:sz w:val="24"/>
          <w:szCs w:val="24"/>
        </w:rPr>
        <w:t>However</w:t>
      </w:r>
      <w:proofErr w:type="gramEnd"/>
      <w:r w:rsidR="00AA2FE2">
        <w:rPr>
          <w:rFonts w:ascii="Century Gothic" w:hAnsi="Century Gothic"/>
          <w:color w:val="000000"/>
          <w:sz w:val="24"/>
          <w:szCs w:val="24"/>
        </w:rPr>
        <w:t xml:space="preserve"> their presence is not required at each election.</w:t>
      </w:r>
    </w:p>
    <w:p w14:paraId="441415C7" w14:textId="77777777" w:rsidR="00013BFA" w:rsidRDefault="00AA2FE2" w:rsidP="009D5C4B">
      <w:pPr>
        <w:pStyle w:val="BodyText"/>
        <w:spacing w:after="170"/>
        <w:rPr>
          <w:rFonts w:ascii="Century Gothic" w:hAnsi="Century Gothic"/>
          <w:color w:val="000000"/>
          <w:sz w:val="24"/>
          <w:szCs w:val="24"/>
        </w:rPr>
      </w:pPr>
      <w:r>
        <w:rPr>
          <w:rFonts w:ascii="Century Gothic" w:hAnsi="Century Gothic"/>
          <w:color w:val="000000"/>
          <w:sz w:val="24"/>
          <w:szCs w:val="24"/>
        </w:rPr>
        <w:t xml:space="preserve">6.2 Elections </w:t>
      </w:r>
      <w:r w:rsidR="003B7570" w:rsidRPr="004C5754">
        <w:rPr>
          <w:rFonts w:ascii="Century Gothic" w:hAnsi="Century Gothic"/>
          <w:color w:val="000000"/>
          <w:sz w:val="24"/>
          <w:szCs w:val="24"/>
        </w:rPr>
        <w:t>shall ta</w:t>
      </w:r>
      <w:r w:rsidR="00013BFA">
        <w:rPr>
          <w:rFonts w:ascii="Century Gothic" w:hAnsi="Century Gothic"/>
          <w:color w:val="000000"/>
          <w:sz w:val="24"/>
          <w:szCs w:val="24"/>
        </w:rPr>
        <w:t>ke place at the AGM or an EGM by a secret ballot of Full Members.</w:t>
      </w:r>
    </w:p>
    <w:p w14:paraId="51943DB2" w14:textId="77777777" w:rsidR="00013BFA" w:rsidRDefault="00AA2FE2" w:rsidP="009D5C4B">
      <w:pPr>
        <w:pStyle w:val="BodyText"/>
        <w:spacing w:after="170"/>
        <w:rPr>
          <w:rFonts w:ascii="Century Gothic" w:hAnsi="Century Gothic"/>
          <w:color w:val="000000"/>
          <w:sz w:val="24"/>
          <w:szCs w:val="24"/>
        </w:rPr>
      </w:pPr>
      <w:r>
        <w:rPr>
          <w:rFonts w:ascii="Century Gothic" w:hAnsi="Century Gothic"/>
          <w:color w:val="000000"/>
          <w:sz w:val="24"/>
          <w:szCs w:val="24"/>
        </w:rPr>
        <w:t>6.3</w:t>
      </w:r>
      <w:r w:rsidR="00013BFA">
        <w:rPr>
          <w:rFonts w:ascii="Century Gothic" w:hAnsi="Century Gothic"/>
          <w:color w:val="000000"/>
          <w:sz w:val="24"/>
          <w:szCs w:val="24"/>
        </w:rPr>
        <w:t xml:space="preserve"> </w:t>
      </w:r>
      <w:r w:rsidR="003B7570" w:rsidRPr="004C5754">
        <w:rPr>
          <w:rFonts w:ascii="Century Gothic" w:hAnsi="Century Gothic"/>
          <w:color w:val="000000"/>
          <w:sz w:val="24"/>
          <w:szCs w:val="24"/>
        </w:rPr>
        <w:t xml:space="preserve">Candidates for positions </w:t>
      </w:r>
      <w:r w:rsidR="00E33C7B">
        <w:rPr>
          <w:rFonts w:ascii="Century Gothic" w:hAnsi="Century Gothic"/>
          <w:sz w:val="24"/>
          <w:szCs w:val="24"/>
        </w:rPr>
        <w:t xml:space="preserve">on the </w:t>
      </w:r>
      <w:r w:rsidR="00D54E55" w:rsidRPr="00C800FC">
        <w:rPr>
          <w:rFonts w:ascii="Century Gothic" w:hAnsi="Century Gothic"/>
          <w:sz w:val="24"/>
          <w:szCs w:val="24"/>
        </w:rPr>
        <w:t>Society</w:t>
      </w:r>
      <w:r w:rsidR="003B7570" w:rsidRPr="00C800FC">
        <w:rPr>
          <w:rFonts w:ascii="Century Gothic" w:hAnsi="Century Gothic"/>
          <w:sz w:val="24"/>
          <w:szCs w:val="24"/>
        </w:rPr>
        <w:t xml:space="preserve"> committe</w:t>
      </w:r>
      <w:r w:rsidRPr="00C800FC">
        <w:rPr>
          <w:rFonts w:ascii="Century Gothic" w:hAnsi="Century Gothic"/>
          <w:sz w:val="24"/>
          <w:szCs w:val="24"/>
        </w:rPr>
        <w:t>e can only be</w:t>
      </w:r>
      <w:r w:rsidR="00013BFA" w:rsidRPr="00C800FC">
        <w:rPr>
          <w:rFonts w:ascii="Century Gothic" w:hAnsi="Century Gothic"/>
          <w:sz w:val="24"/>
          <w:szCs w:val="24"/>
        </w:rPr>
        <w:t xml:space="preserve"> nominated</w:t>
      </w:r>
      <w:r w:rsidRPr="00C800FC">
        <w:rPr>
          <w:rFonts w:ascii="Century Gothic" w:hAnsi="Century Gothic"/>
          <w:sz w:val="24"/>
          <w:szCs w:val="24"/>
        </w:rPr>
        <w:t xml:space="preserve"> by Full M</w:t>
      </w:r>
      <w:r w:rsidR="003B7570" w:rsidRPr="00C800FC">
        <w:rPr>
          <w:rFonts w:ascii="Century Gothic" w:hAnsi="Century Gothic"/>
          <w:sz w:val="24"/>
          <w:szCs w:val="24"/>
        </w:rPr>
        <w:t xml:space="preserve">embers of the </w:t>
      </w:r>
      <w:r w:rsidR="00D54E55" w:rsidRPr="00C800FC">
        <w:rPr>
          <w:rFonts w:ascii="Century Gothic" w:hAnsi="Century Gothic"/>
          <w:sz w:val="24"/>
          <w:szCs w:val="24"/>
        </w:rPr>
        <w:t>Society</w:t>
      </w:r>
      <w:r w:rsidR="00013BFA" w:rsidRPr="00C800FC">
        <w:rPr>
          <w:rFonts w:ascii="Century Gothic" w:hAnsi="Century Gothic"/>
          <w:sz w:val="24"/>
          <w:szCs w:val="24"/>
        </w:rPr>
        <w:t>.</w:t>
      </w:r>
      <w:r w:rsidR="0001176C" w:rsidRPr="00C800FC">
        <w:rPr>
          <w:rFonts w:ascii="Century Gothic" w:hAnsi="Century Gothic"/>
          <w:sz w:val="24"/>
          <w:szCs w:val="24"/>
        </w:rPr>
        <w:t xml:space="preserve">  For the purposes of clarity, Full Members may nominate themselves.</w:t>
      </w:r>
    </w:p>
    <w:p w14:paraId="3F0FBDAA" w14:textId="77777777" w:rsidR="00013BFA" w:rsidRDefault="00013BFA" w:rsidP="009D5C4B">
      <w:pPr>
        <w:pStyle w:val="BodyText"/>
        <w:spacing w:after="170"/>
        <w:rPr>
          <w:rFonts w:ascii="Century Gothic" w:hAnsi="Century Gothic"/>
          <w:color w:val="000000"/>
          <w:sz w:val="24"/>
          <w:szCs w:val="24"/>
        </w:rPr>
      </w:pPr>
      <w:r>
        <w:rPr>
          <w:rFonts w:ascii="Century Gothic" w:hAnsi="Century Gothic"/>
          <w:color w:val="000000"/>
          <w:sz w:val="24"/>
          <w:szCs w:val="24"/>
        </w:rPr>
        <w:t>6.3 Nominations will open at least 14 days befor</w:t>
      </w:r>
      <w:r w:rsidR="0001176C">
        <w:rPr>
          <w:rFonts w:ascii="Century Gothic" w:hAnsi="Century Gothic"/>
          <w:color w:val="000000"/>
          <w:sz w:val="24"/>
          <w:szCs w:val="24"/>
        </w:rPr>
        <w:t>e the date of the AGM or EGM,</w:t>
      </w:r>
      <w:r>
        <w:rPr>
          <w:rFonts w:ascii="Century Gothic" w:hAnsi="Century Gothic"/>
          <w:color w:val="000000"/>
          <w:sz w:val="24"/>
          <w:szCs w:val="24"/>
        </w:rPr>
        <w:t xml:space="preserve"> will remain open for at least seven days</w:t>
      </w:r>
      <w:r w:rsidR="0001176C">
        <w:rPr>
          <w:rFonts w:ascii="Century Gothic" w:hAnsi="Century Gothic"/>
          <w:color w:val="000000"/>
          <w:sz w:val="24"/>
          <w:szCs w:val="24"/>
        </w:rPr>
        <w:t xml:space="preserve"> and they will close at least seven days before the AGM or EGM.</w:t>
      </w:r>
    </w:p>
    <w:p w14:paraId="59EC0117" w14:textId="77777777" w:rsidR="00013BFA" w:rsidRDefault="00013BFA" w:rsidP="009D5C4B">
      <w:pPr>
        <w:pStyle w:val="BodyText"/>
        <w:spacing w:after="170"/>
        <w:rPr>
          <w:rFonts w:ascii="Century Gothic" w:hAnsi="Century Gothic"/>
          <w:color w:val="000000"/>
          <w:sz w:val="24"/>
          <w:szCs w:val="24"/>
        </w:rPr>
      </w:pPr>
      <w:r>
        <w:rPr>
          <w:rFonts w:ascii="Century Gothic" w:hAnsi="Century Gothic"/>
          <w:color w:val="000000"/>
          <w:sz w:val="24"/>
          <w:szCs w:val="24"/>
        </w:rPr>
        <w:t>6.4 N</w:t>
      </w:r>
      <w:r w:rsidR="00DB729A">
        <w:rPr>
          <w:rFonts w:ascii="Century Gothic" w:hAnsi="Century Gothic"/>
          <w:color w:val="000000"/>
          <w:sz w:val="24"/>
          <w:szCs w:val="24"/>
        </w:rPr>
        <w:t>ominations should be through the official process (</w:t>
      </w:r>
      <w:r w:rsidR="00ED2E8A">
        <w:rPr>
          <w:rFonts w:ascii="Century Gothic" w:hAnsi="Century Gothic"/>
          <w:color w:val="000000"/>
          <w:sz w:val="24"/>
          <w:szCs w:val="24"/>
        </w:rPr>
        <w:t>i.e.</w:t>
      </w:r>
      <w:r w:rsidR="00DB729A">
        <w:rPr>
          <w:rFonts w:ascii="Century Gothic" w:hAnsi="Century Gothic"/>
          <w:color w:val="000000"/>
          <w:sz w:val="24"/>
          <w:szCs w:val="24"/>
        </w:rPr>
        <w:t xml:space="preserve"> the process which has been approved by the Activities Officer or their nominee)</w:t>
      </w:r>
      <w:r w:rsidR="00AA2FE2">
        <w:rPr>
          <w:rFonts w:ascii="Century Gothic" w:hAnsi="Century Gothic"/>
          <w:color w:val="000000"/>
          <w:sz w:val="24"/>
          <w:szCs w:val="24"/>
        </w:rPr>
        <w:t xml:space="preserve"> and shared with the Activities Officer or their nominee.</w:t>
      </w:r>
    </w:p>
    <w:p w14:paraId="4DF2C37E" w14:textId="77777777" w:rsidR="00AA2FE2" w:rsidRPr="00C800FC" w:rsidRDefault="00AA2FE2" w:rsidP="009D5C4B">
      <w:pPr>
        <w:pStyle w:val="BodyText"/>
        <w:spacing w:after="170"/>
        <w:rPr>
          <w:rFonts w:ascii="Century Gothic" w:hAnsi="Century Gothic"/>
          <w:sz w:val="24"/>
          <w:szCs w:val="24"/>
        </w:rPr>
      </w:pPr>
      <w:r w:rsidRPr="00C800FC">
        <w:rPr>
          <w:rFonts w:ascii="Century Gothic" w:hAnsi="Century Gothic"/>
          <w:sz w:val="24"/>
          <w:szCs w:val="24"/>
        </w:rPr>
        <w:t xml:space="preserve">6.5 </w:t>
      </w:r>
      <w:r w:rsidR="003B7570" w:rsidRPr="00C800FC">
        <w:rPr>
          <w:rFonts w:ascii="Century Gothic" w:hAnsi="Century Gothic"/>
          <w:sz w:val="24"/>
          <w:szCs w:val="24"/>
        </w:rPr>
        <w:t xml:space="preserve">Newly elected </w:t>
      </w:r>
      <w:r w:rsidR="00D54E55" w:rsidRPr="00C800FC">
        <w:rPr>
          <w:rFonts w:ascii="Century Gothic" w:hAnsi="Century Gothic"/>
          <w:sz w:val="24"/>
          <w:szCs w:val="24"/>
        </w:rPr>
        <w:t>Society</w:t>
      </w:r>
      <w:r w:rsidR="003B7570" w:rsidRPr="00C800FC">
        <w:rPr>
          <w:rFonts w:ascii="Century Gothic" w:hAnsi="Century Gothic"/>
          <w:sz w:val="24"/>
          <w:szCs w:val="24"/>
        </w:rPr>
        <w:t xml:space="preserve"> Committee members must </w:t>
      </w:r>
      <w:r w:rsidRPr="00C800FC">
        <w:rPr>
          <w:rFonts w:ascii="Century Gothic" w:hAnsi="Century Gothic"/>
          <w:sz w:val="24"/>
          <w:szCs w:val="24"/>
        </w:rPr>
        <w:t>assume their duties after their handover and before the end of the academic year.  The anticipated date for assuming these duties should be published with the opening of nominations.</w:t>
      </w:r>
    </w:p>
    <w:p w14:paraId="7542A771" w14:textId="77777777" w:rsidR="00AA2FE2" w:rsidRDefault="00AA2FE2" w:rsidP="009D5C4B">
      <w:pPr>
        <w:pStyle w:val="BodyText"/>
        <w:spacing w:after="170"/>
        <w:rPr>
          <w:rFonts w:ascii="Century Gothic" w:hAnsi="Century Gothic"/>
          <w:b/>
          <w:bCs/>
          <w:color w:val="000000"/>
          <w:sz w:val="24"/>
          <w:szCs w:val="24"/>
        </w:rPr>
      </w:pPr>
      <w:r w:rsidRPr="00244753">
        <w:rPr>
          <w:rFonts w:ascii="Century Gothic" w:hAnsi="Century Gothic"/>
          <w:b/>
          <w:bCs/>
          <w:color w:val="000000"/>
          <w:sz w:val="24"/>
          <w:szCs w:val="24"/>
        </w:rPr>
        <w:t>7</w:t>
      </w:r>
      <w:r w:rsidR="003B7570" w:rsidRPr="00244753">
        <w:rPr>
          <w:rFonts w:ascii="Century Gothic" w:hAnsi="Century Gothic"/>
          <w:b/>
          <w:bCs/>
          <w:color w:val="000000"/>
          <w:sz w:val="24"/>
          <w:szCs w:val="24"/>
        </w:rPr>
        <w:t xml:space="preserve"> </w:t>
      </w:r>
      <w:r w:rsidR="00244753">
        <w:rPr>
          <w:rFonts w:ascii="Century Gothic" w:hAnsi="Century Gothic"/>
          <w:b/>
          <w:bCs/>
          <w:color w:val="000000"/>
          <w:sz w:val="24"/>
          <w:szCs w:val="24"/>
        </w:rPr>
        <w:t xml:space="preserve">Club and Society </w:t>
      </w:r>
      <w:r w:rsidR="00C800FC">
        <w:rPr>
          <w:rFonts w:ascii="Century Gothic" w:hAnsi="Century Gothic"/>
          <w:b/>
          <w:bCs/>
          <w:color w:val="000000"/>
          <w:sz w:val="24"/>
          <w:szCs w:val="24"/>
        </w:rPr>
        <w:t xml:space="preserve">Formal </w:t>
      </w:r>
      <w:r w:rsidR="003B7570" w:rsidRPr="00244753">
        <w:rPr>
          <w:rFonts w:ascii="Century Gothic" w:hAnsi="Century Gothic"/>
          <w:b/>
          <w:bCs/>
          <w:color w:val="000000"/>
          <w:sz w:val="24"/>
          <w:szCs w:val="24"/>
        </w:rPr>
        <w:t>Meetings</w:t>
      </w:r>
    </w:p>
    <w:p w14:paraId="191E7EC2" w14:textId="77777777" w:rsidR="00244753" w:rsidRDefault="0048149F" w:rsidP="009D5C4B">
      <w:pPr>
        <w:pStyle w:val="BodyText"/>
        <w:spacing w:after="170"/>
        <w:rPr>
          <w:rFonts w:ascii="Century Gothic" w:hAnsi="Century Gothic"/>
          <w:color w:val="000000"/>
          <w:sz w:val="24"/>
          <w:szCs w:val="24"/>
        </w:rPr>
      </w:pPr>
      <w:r>
        <w:rPr>
          <w:rFonts w:ascii="Century Gothic" w:hAnsi="Century Gothic"/>
          <w:b/>
          <w:color w:val="000000"/>
          <w:sz w:val="24"/>
          <w:szCs w:val="24"/>
        </w:rPr>
        <w:t xml:space="preserve">7.1 </w:t>
      </w:r>
      <w:r w:rsidR="003B7570" w:rsidRPr="004C5754">
        <w:rPr>
          <w:rFonts w:ascii="Century Gothic" w:hAnsi="Century Gothic"/>
          <w:color w:val="000000"/>
          <w:sz w:val="24"/>
          <w:szCs w:val="24"/>
        </w:rPr>
        <w:t>The Activities Executive may, at its discretion, sen</w:t>
      </w:r>
      <w:r w:rsidR="0032323B">
        <w:rPr>
          <w:rFonts w:ascii="Century Gothic" w:hAnsi="Century Gothic"/>
          <w:color w:val="000000"/>
          <w:sz w:val="24"/>
          <w:szCs w:val="24"/>
        </w:rPr>
        <w:t xml:space="preserve">d an observer to any Club/Society </w:t>
      </w:r>
      <w:r w:rsidR="00C800FC">
        <w:rPr>
          <w:rFonts w:ascii="Century Gothic" w:hAnsi="Century Gothic"/>
          <w:color w:val="000000"/>
          <w:sz w:val="24"/>
          <w:szCs w:val="24"/>
        </w:rPr>
        <w:t xml:space="preserve">formal </w:t>
      </w:r>
      <w:r w:rsidR="0032323B">
        <w:rPr>
          <w:rFonts w:ascii="Century Gothic" w:hAnsi="Century Gothic"/>
          <w:color w:val="000000"/>
          <w:sz w:val="24"/>
          <w:szCs w:val="24"/>
        </w:rPr>
        <w:t>meeting</w:t>
      </w:r>
    </w:p>
    <w:p w14:paraId="41F190BF" w14:textId="77777777" w:rsidR="00642C94" w:rsidRDefault="00642C94" w:rsidP="00642C94">
      <w:pPr>
        <w:pStyle w:val="BodyText"/>
        <w:spacing w:after="170"/>
        <w:rPr>
          <w:rFonts w:ascii="Century Gothic" w:hAnsi="Century Gothic"/>
          <w:color w:val="000000"/>
          <w:sz w:val="24"/>
          <w:szCs w:val="24"/>
        </w:rPr>
      </w:pPr>
      <w:r>
        <w:rPr>
          <w:rFonts w:ascii="Century Gothic" w:hAnsi="Century Gothic"/>
          <w:color w:val="000000"/>
          <w:sz w:val="24"/>
          <w:szCs w:val="24"/>
        </w:rPr>
        <w:lastRenderedPageBreak/>
        <w:t>7.1.2 If any Full Member</w:t>
      </w:r>
      <w:r w:rsidRPr="004C5754">
        <w:rPr>
          <w:rFonts w:ascii="Century Gothic" w:hAnsi="Century Gothic"/>
          <w:color w:val="000000"/>
          <w:sz w:val="24"/>
          <w:szCs w:val="24"/>
        </w:rPr>
        <w:t xml:space="preserve"> moves </w:t>
      </w:r>
      <w:r>
        <w:rPr>
          <w:rFonts w:ascii="Century Gothic" w:hAnsi="Century Gothic"/>
          <w:color w:val="000000"/>
          <w:sz w:val="24"/>
          <w:szCs w:val="24"/>
        </w:rPr>
        <w:t xml:space="preserve">a </w:t>
      </w:r>
      <w:r w:rsidRPr="004C5754">
        <w:rPr>
          <w:rFonts w:ascii="Century Gothic" w:hAnsi="Century Gothic"/>
          <w:color w:val="000000"/>
          <w:sz w:val="24"/>
          <w:szCs w:val="24"/>
        </w:rPr>
        <w:t>no confidence in the Chair, a vo</w:t>
      </w:r>
      <w:r>
        <w:rPr>
          <w:rFonts w:ascii="Century Gothic" w:hAnsi="Century Gothic"/>
          <w:color w:val="000000"/>
          <w:sz w:val="24"/>
          <w:szCs w:val="24"/>
        </w:rPr>
        <w:t>te shall be taken immediately.</w:t>
      </w:r>
    </w:p>
    <w:p w14:paraId="6B4AD909" w14:textId="77777777" w:rsidR="00642C94" w:rsidRDefault="00642C94" w:rsidP="00642C94">
      <w:pPr>
        <w:pStyle w:val="BodyText"/>
        <w:spacing w:after="170"/>
        <w:rPr>
          <w:rFonts w:ascii="Century Gothic" w:hAnsi="Century Gothic"/>
          <w:color w:val="000000"/>
          <w:sz w:val="24"/>
          <w:szCs w:val="24"/>
        </w:rPr>
      </w:pPr>
      <w:r>
        <w:rPr>
          <w:rFonts w:ascii="Century Gothic" w:hAnsi="Century Gothic"/>
          <w:color w:val="000000"/>
          <w:sz w:val="24"/>
          <w:szCs w:val="24"/>
        </w:rPr>
        <w:t>7.1</w:t>
      </w:r>
      <w:r w:rsidRPr="004C5754">
        <w:rPr>
          <w:rFonts w:ascii="Century Gothic" w:hAnsi="Century Gothic"/>
          <w:color w:val="000000"/>
          <w:sz w:val="24"/>
          <w:szCs w:val="24"/>
        </w:rPr>
        <w:t>.3 If a motion of no confidence in the Chair is passed, a new temporary Chai</w:t>
      </w:r>
      <w:r>
        <w:rPr>
          <w:rFonts w:ascii="Century Gothic" w:hAnsi="Century Gothic"/>
          <w:color w:val="000000"/>
          <w:sz w:val="24"/>
          <w:szCs w:val="24"/>
        </w:rPr>
        <w:t>r will be elected by Full Members at the meeting.</w:t>
      </w:r>
    </w:p>
    <w:p w14:paraId="31750C75" w14:textId="77777777" w:rsidR="00642C94" w:rsidRDefault="00642C94" w:rsidP="00642C94">
      <w:pPr>
        <w:pStyle w:val="BodyText"/>
        <w:spacing w:after="170"/>
        <w:rPr>
          <w:rFonts w:ascii="Century Gothic" w:hAnsi="Century Gothic"/>
          <w:color w:val="000000"/>
          <w:sz w:val="24"/>
          <w:szCs w:val="24"/>
        </w:rPr>
      </w:pPr>
      <w:r>
        <w:rPr>
          <w:rFonts w:ascii="Century Gothic" w:hAnsi="Century Gothic"/>
          <w:color w:val="000000"/>
          <w:sz w:val="24"/>
          <w:szCs w:val="24"/>
        </w:rPr>
        <w:t xml:space="preserve">7.1.4 Decision making should ideally be by consensus.  </w:t>
      </w:r>
      <w:proofErr w:type="gramStart"/>
      <w:r>
        <w:rPr>
          <w:rFonts w:ascii="Century Gothic" w:hAnsi="Century Gothic"/>
          <w:color w:val="000000"/>
          <w:sz w:val="24"/>
          <w:szCs w:val="24"/>
        </w:rPr>
        <w:t>However</w:t>
      </w:r>
      <w:proofErr w:type="gramEnd"/>
      <w:r>
        <w:rPr>
          <w:rFonts w:ascii="Century Gothic" w:hAnsi="Century Gothic"/>
          <w:color w:val="000000"/>
          <w:sz w:val="24"/>
          <w:szCs w:val="24"/>
        </w:rPr>
        <w:t xml:space="preserve"> if a vote is needed, v</w:t>
      </w:r>
      <w:r w:rsidRPr="004C5754">
        <w:rPr>
          <w:rFonts w:ascii="Century Gothic" w:hAnsi="Century Gothic"/>
          <w:color w:val="000000"/>
          <w:sz w:val="24"/>
          <w:szCs w:val="24"/>
        </w:rPr>
        <w:t xml:space="preserve">oting shall be by show of hands unless a secret ballot has previously been requested, and decisions will </w:t>
      </w:r>
      <w:r>
        <w:rPr>
          <w:rFonts w:ascii="Century Gothic" w:hAnsi="Century Gothic"/>
          <w:color w:val="000000"/>
          <w:sz w:val="24"/>
          <w:szCs w:val="24"/>
        </w:rPr>
        <w:t>be made by simple majority by those members having the right to vote as outlined in paragraph 2 of this constitution.  No member has</w:t>
      </w:r>
      <w:r w:rsidRPr="004C5754">
        <w:rPr>
          <w:rFonts w:ascii="Century Gothic" w:hAnsi="Century Gothic"/>
          <w:color w:val="000000"/>
          <w:sz w:val="24"/>
          <w:szCs w:val="24"/>
        </w:rPr>
        <w:t xml:space="preserve"> more than one vote</w:t>
      </w:r>
      <w:r>
        <w:rPr>
          <w:rFonts w:ascii="Century Gothic" w:hAnsi="Century Gothic"/>
          <w:color w:val="000000"/>
          <w:sz w:val="24"/>
          <w:szCs w:val="24"/>
        </w:rPr>
        <w:t>.</w:t>
      </w:r>
    </w:p>
    <w:p w14:paraId="726BA46A" w14:textId="77777777" w:rsidR="00642C94" w:rsidRPr="0032323B" w:rsidRDefault="00642C94" w:rsidP="009D5C4B">
      <w:pPr>
        <w:pStyle w:val="BodyText"/>
        <w:spacing w:after="170"/>
        <w:rPr>
          <w:rFonts w:ascii="Century Gothic" w:hAnsi="Century Gothic"/>
          <w:b/>
          <w:color w:val="000000"/>
          <w:sz w:val="24"/>
          <w:szCs w:val="24"/>
        </w:rPr>
      </w:pPr>
    </w:p>
    <w:p w14:paraId="268F7464" w14:textId="77777777" w:rsidR="0032323B" w:rsidRDefault="0032323B" w:rsidP="0032323B">
      <w:pPr>
        <w:pStyle w:val="BodyText"/>
        <w:spacing w:after="170"/>
        <w:rPr>
          <w:rFonts w:ascii="Century Gothic" w:hAnsi="Century Gothic"/>
          <w:color w:val="000000"/>
          <w:sz w:val="24"/>
          <w:szCs w:val="24"/>
        </w:rPr>
      </w:pPr>
      <w:r>
        <w:rPr>
          <w:rFonts w:ascii="Century Gothic" w:hAnsi="Century Gothic"/>
          <w:b/>
          <w:bCs/>
          <w:color w:val="000000"/>
          <w:sz w:val="24"/>
          <w:szCs w:val="24"/>
        </w:rPr>
        <w:t>7.2</w:t>
      </w:r>
      <w:r w:rsidRPr="004C5754">
        <w:rPr>
          <w:rFonts w:ascii="Century Gothic" w:hAnsi="Century Gothic"/>
          <w:b/>
          <w:bCs/>
          <w:color w:val="000000"/>
          <w:sz w:val="24"/>
          <w:szCs w:val="24"/>
        </w:rPr>
        <w:t xml:space="preserve"> Committee Meetings</w:t>
      </w:r>
      <w:r>
        <w:rPr>
          <w:rFonts w:ascii="Century Gothic" w:hAnsi="Century Gothic"/>
          <w:color w:val="000000"/>
          <w:sz w:val="24"/>
          <w:szCs w:val="24"/>
        </w:rPr>
        <w:br/>
        <w:t>7.2</w:t>
      </w:r>
      <w:r w:rsidRPr="004C5754">
        <w:rPr>
          <w:rFonts w:ascii="Century Gothic" w:hAnsi="Century Gothic"/>
          <w:color w:val="000000"/>
          <w:sz w:val="24"/>
          <w:szCs w:val="24"/>
        </w:rPr>
        <w:t xml:space="preserve">.1 </w:t>
      </w:r>
      <w:r>
        <w:rPr>
          <w:rFonts w:ascii="Century Gothic" w:hAnsi="Century Gothic"/>
          <w:color w:val="000000"/>
          <w:sz w:val="24"/>
          <w:szCs w:val="24"/>
        </w:rPr>
        <w:t>Any Committee Member may call a Committee Meeting.</w:t>
      </w:r>
    </w:p>
    <w:p w14:paraId="6870D9CC" w14:textId="77777777" w:rsidR="0032323B" w:rsidRPr="00C800FC" w:rsidRDefault="0032323B" w:rsidP="0032323B">
      <w:pPr>
        <w:pStyle w:val="BodyText"/>
        <w:spacing w:after="170"/>
        <w:rPr>
          <w:rFonts w:ascii="Century Gothic" w:hAnsi="Century Gothic"/>
          <w:sz w:val="24"/>
          <w:szCs w:val="24"/>
        </w:rPr>
      </w:pPr>
      <w:r w:rsidRPr="00C800FC">
        <w:rPr>
          <w:rFonts w:ascii="Century Gothic" w:hAnsi="Century Gothic"/>
          <w:sz w:val="24"/>
          <w:szCs w:val="24"/>
        </w:rPr>
        <w:t>7.2.2 The time, date and location of Committee Meet</w:t>
      </w:r>
      <w:r w:rsidR="00E33C7B">
        <w:rPr>
          <w:rFonts w:ascii="Century Gothic" w:hAnsi="Century Gothic"/>
          <w:sz w:val="24"/>
          <w:szCs w:val="24"/>
        </w:rPr>
        <w:t xml:space="preserve">ings must be posted on the </w:t>
      </w:r>
      <w:r w:rsidRPr="00C800FC">
        <w:rPr>
          <w:rFonts w:ascii="Century Gothic" w:hAnsi="Century Gothic"/>
          <w:sz w:val="24"/>
          <w:szCs w:val="24"/>
        </w:rPr>
        <w:t>Society LUU webpage at least two working days in advance.</w:t>
      </w:r>
    </w:p>
    <w:p w14:paraId="4C604D29" w14:textId="77777777" w:rsidR="0032323B" w:rsidRPr="00C800FC" w:rsidRDefault="0032323B" w:rsidP="0032323B">
      <w:pPr>
        <w:pStyle w:val="BodyText"/>
        <w:spacing w:after="170"/>
        <w:rPr>
          <w:rFonts w:ascii="Century Gothic" w:hAnsi="Century Gothic"/>
          <w:sz w:val="24"/>
          <w:szCs w:val="24"/>
        </w:rPr>
      </w:pPr>
      <w:r w:rsidRPr="00C800FC">
        <w:rPr>
          <w:rFonts w:ascii="Century Gothic" w:hAnsi="Century Gothic"/>
          <w:sz w:val="24"/>
          <w:szCs w:val="24"/>
        </w:rPr>
        <w:t xml:space="preserve">7.2.3 Committee Meetings shall be </w:t>
      </w:r>
      <w:r w:rsidR="00E33C7B">
        <w:rPr>
          <w:rFonts w:ascii="Century Gothic" w:hAnsi="Century Gothic"/>
          <w:sz w:val="24"/>
          <w:szCs w:val="24"/>
        </w:rPr>
        <w:t xml:space="preserve">open to all members of the </w:t>
      </w:r>
      <w:r w:rsidRPr="00C800FC">
        <w:rPr>
          <w:rFonts w:ascii="Century Gothic" w:hAnsi="Century Gothic"/>
          <w:sz w:val="24"/>
          <w:szCs w:val="24"/>
        </w:rPr>
        <w:t>Society.</w:t>
      </w:r>
    </w:p>
    <w:p w14:paraId="257D06DF" w14:textId="77777777" w:rsidR="0032323B" w:rsidRDefault="0032323B" w:rsidP="0032323B">
      <w:pPr>
        <w:pStyle w:val="BodyText"/>
        <w:spacing w:after="170"/>
        <w:rPr>
          <w:rFonts w:ascii="Century Gothic" w:hAnsi="Century Gothic"/>
          <w:color w:val="000000"/>
          <w:sz w:val="24"/>
          <w:szCs w:val="24"/>
        </w:rPr>
      </w:pPr>
      <w:r>
        <w:rPr>
          <w:rFonts w:ascii="Century Gothic" w:hAnsi="Century Gothic"/>
          <w:color w:val="000000"/>
          <w:sz w:val="24"/>
          <w:szCs w:val="24"/>
        </w:rPr>
        <w:t xml:space="preserve">7.2.4 </w:t>
      </w:r>
      <w:r w:rsidRPr="004C5754">
        <w:rPr>
          <w:rFonts w:ascii="Century Gothic" w:hAnsi="Century Gothic"/>
          <w:color w:val="000000"/>
          <w:sz w:val="24"/>
          <w:szCs w:val="24"/>
        </w:rPr>
        <w:t xml:space="preserve">The agenda for Committee Meetings should be made available at </w:t>
      </w:r>
      <w:r>
        <w:rPr>
          <w:rFonts w:ascii="Century Gothic" w:hAnsi="Century Gothic"/>
          <w:color w:val="000000"/>
          <w:sz w:val="24"/>
          <w:szCs w:val="24"/>
        </w:rPr>
        <w:t>the start of the meeting.</w:t>
      </w:r>
    </w:p>
    <w:p w14:paraId="487D5ED8" w14:textId="77777777" w:rsidR="0032323B" w:rsidRDefault="0032323B" w:rsidP="0032323B">
      <w:pPr>
        <w:pStyle w:val="BodyText"/>
        <w:spacing w:after="170"/>
        <w:rPr>
          <w:rFonts w:ascii="Century Gothic" w:hAnsi="Century Gothic"/>
          <w:color w:val="000000"/>
          <w:sz w:val="24"/>
          <w:szCs w:val="24"/>
        </w:rPr>
      </w:pPr>
      <w:r>
        <w:rPr>
          <w:rFonts w:ascii="Century Gothic" w:hAnsi="Century Gothic"/>
          <w:color w:val="000000"/>
          <w:sz w:val="24"/>
          <w:szCs w:val="24"/>
        </w:rPr>
        <w:t xml:space="preserve">7.2.5 </w:t>
      </w:r>
      <w:r w:rsidRPr="004C5754">
        <w:rPr>
          <w:rFonts w:ascii="Century Gothic" w:hAnsi="Century Gothic"/>
          <w:color w:val="000000"/>
          <w:sz w:val="24"/>
          <w:szCs w:val="24"/>
        </w:rPr>
        <w:t>The quorum for all Committee Meeti</w:t>
      </w:r>
      <w:r>
        <w:rPr>
          <w:rFonts w:ascii="Century Gothic" w:hAnsi="Century Gothic"/>
          <w:color w:val="000000"/>
          <w:sz w:val="24"/>
          <w:szCs w:val="24"/>
        </w:rPr>
        <w:t>ngs shall be two thirds of all O</w:t>
      </w:r>
      <w:r w:rsidRPr="004C5754">
        <w:rPr>
          <w:rFonts w:ascii="Century Gothic" w:hAnsi="Century Gothic"/>
          <w:color w:val="000000"/>
          <w:sz w:val="24"/>
          <w:szCs w:val="24"/>
        </w:rPr>
        <w:t>fficers</w:t>
      </w:r>
      <w:r>
        <w:rPr>
          <w:rFonts w:ascii="Century Gothic" w:hAnsi="Century Gothic"/>
          <w:color w:val="000000"/>
          <w:sz w:val="24"/>
          <w:szCs w:val="24"/>
        </w:rPr>
        <w:t xml:space="preserve"> who have a vote, or three O</w:t>
      </w:r>
      <w:r w:rsidRPr="004C5754">
        <w:rPr>
          <w:rFonts w:ascii="Century Gothic" w:hAnsi="Century Gothic"/>
          <w:color w:val="000000"/>
          <w:sz w:val="24"/>
          <w:szCs w:val="24"/>
        </w:rPr>
        <w:t>ffice</w:t>
      </w:r>
      <w:r>
        <w:rPr>
          <w:rFonts w:ascii="Century Gothic" w:hAnsi="Century Gothic"/>
          <w:color w:val="000000"/>
          <w:sz w:val="24"/>
          <w:szCs w:val="24"/>
        </w:rPr>
        <w:t>rs who have a vote, whichever is greater.</w:t>
      </w:r>
    </w:p>
    <w:p w14:paraId="0CAC6967" w14:textId="77777777" w:rsidR="0032323B" w:rsidRDefault="0032323B" w:rsidP="009D5C4B">
      <w:pPr>
        <w:pStyle w:val="BodyText"/>
        <w:spacing w:after="170"/>
        <w:rPr>
          <w:rFonts w:ascii="Century Gothic" w:hAnsi="Century Gothic"/>
          <w:color w:val="000000"/>
          <w:sz w:val="24"/>
          <w:szCs w:val="24"/>
        </w:rPr>
      </w:pPr>
      <w:r>
        <w:rPr>
          <w:rFonts w:ascii="Century Gothic" w:hAnsi="Century Gothic"/>
          <w:color w:val="000000"/>
          <w:sz w:val="24"/>
          <w:szCs w:val="24"/>
        </w:rPr>
        <w:t xml:space="preserve">7.2.6 </w:t>
      </w:r>
      <w:r w:rsidRPr="004C5754">
        <w:rPr>
          <w:rFonts w:ascii="Century Gothic" w:hAnsi="Century Gothic"/>
          <w:color w:val="000000"/>
          <w:sz w:val="24"/>
          <w:szCs w:val="24"/>
        </w:rPr>
        <w:t>The minutes of any decisions made at the m</w:t>
      </w:r>
      <w:r>
        <w:rPr>
          <w:rFonts w:ascii="Century Gothic" w:hAnsi="Century Gothic"/>
          <w:color w:val="000000"/>
          <w:sz w:val="24"/>
          <w:szCs w:val="24"/>
        </w:rPr>
        <w:t xml:space="preserve">eetings </w:t>
      </w:r>
      <w:r w:rsidR="00E33C7B">
        <w:rPr>
          <w:rFonts w:ascii="Century Gothic" w:hAnsi="Century Gothic"/>
          <w:color w:val="000000"/>
          <w:sz w:val="24"/>
          <w:szCs w:val="24"/>
        </w:rPr>
        <w:t xml:space="preserve">must be accessible via the </w:t>
      </w:r>
      <w:r>
        <w:rPr>
          <w:rFonts w:ascii="Century Gothic" w:hAnsi="Century Gothic"/>
          <w:color w:val="000000"/>
          <w:sz w:val="24"/>
          <w:szCs w:val="24"/>
        </w:rPr>
        <w:t>Society</w:t>
      </w:r>
      <w:r w:rsidRPr="004C5754">
        <w:rPr>
          <w:rFonts w:ascii="Century Gothic" w:hAnsi="Century Gothic"/>
          <w:color w:val="000000"/>
          <w:sz w:val="24"/>
          <w:szCs w:val="24"/>
        </w:rPr>
        <w:t xml:space="preserve"> LUU webpage, once ratified as a true and accurat</w:t>
      </w:r>
      <w:r>
        <w:rPr>
          <w:rFonts w:ascii="Century Gothic" w:hAnsi="Century Gothic"/>
          <w:color w:val="000000"/>
          <w:sz w:val="24"/>
          <w:szCs w:val="24"/>
        </w:rPr>
        <w:t>e record of the meeting.</w:t>
      </w:r>
    </w:p>
    <w:p w14:paraId="4D543B3B" w14:textId="77777777" w:rsidR="0048149F" w:rsidRDefault="0048149F" w:rsidP="00633F34">
      <w:pPr>
        <w:pStyle w:val="BodyText"/>
        <w:spacing w:after="170"/>
        <w:rPr>
          <w:rFonts w:ascii="Century Gothic" w:hAnsi="Century Gothic"/>
          <w:color w:val="000000"/>
          <w:sz w:val="24"/>
          <w:szCs w:val="24"/>
        </w:rPr>
      </w:pPr>
      <w:r>
        <w:rPr>
          <w:rFonts w:ascii="Century Gothic" w:hAnsi="Century Gothic"/>
          <w:b/>
          <w:bCs/>
          <w:color w:val="000000"/>
          <w:sz w:val="24"/>
          <w:szCs w:val="24"/>
        </w:rPr>
        <w:t xml:space="preserve">7.3 </w:t>
      </w:r>
      <w:r w:rsidR="003B7570" w:rsidRPr="004C5754">
        <w:rPr>
          <w:rFonts w:ascii="Century Gothic" w:hAnsi="Century Gothic"/>
          <w:b/>
          <w:bCs/>
          <w:color w:val="000000"/>
          <w:sz w:val="24"/>
          <w:szCs w:val="24"/>
        </w:rPr>
        <w:t>Annual General Meeting</w:t>
      </w:r>
    </w:p>
    <w:p w14:paraId="337123B8" w14:textId="77777777" w:rsidR="0048149F" w:rsidRPr="00DC6E76" w:rsidRDefault="0048149F" w:rsidP="00633F34">
      <w:pPr>
        <w:pStyle w:val="BodyText"/>
        <w:spacing w:after="170"/>
        <w:rPr>
          <w:rFonts w:ascii="Century Gothic" w:hAnsi="Century Gothic"/>
          <w:sz w:val="24"/>
          <w:szCs w:val="24"/>
        </w:rPr>
      </w:pPr>
      <w:r>
        <w:rPr>
          <w:rFonts w:ascii="Century Gothic" w:hAnsi="Century Gothic"/>
          <w:color w:val="000000"/>
          <w:sz w:val="24"/>
          <w:szCs w:val="24"/>
        </w:rPr>
        <w:t>7.3.1</w:t>
      </w:r>
      <w:r w:rsidR="003B7570" w:rsidRPr="004C5754">
        <w:rPr>
          <w:rFonts w:ascii="Century Gothic" w:hAnsi="Century Gothic"/>
          <w:color w:val="000000"/>
          <w:sz w:val="24"/>
          <w:szCs w:val="24"/>
        </w:rPr>
        <w:t xml:space="preserve"> The Annual General Meeting (AGM) shall be held within 395 </w:t>
      </w:r>
      <w:r>
        <w:rPr>
          <w:rFonts w:ascii="Century Gothic" w:hAnsi="Century Gothic"/>
          <w:color w:val="000000"/>
          <w:sz w:val="24"/>
          <w:szCs w:val="24"/>
        </w:rPr>
        <w:t xml:space="preserve">days of the </w:t>
      </w:r>
      <w:r w:rsidRPr="00DC6E76">
        <w:rPr>
          <w:rFonts w:ascii="Century Gothic" w:hAnsi="Century Gothic"/>
          <w:sz w:val="24"/>
          <w:szCs w:val="24"/>
        </w:rPr>
        <w:t>previous AGM.</w:t>
      </w:r>
    </w:p>
    <w:p w14:paraId="16742928" w14:textId="77777777" w:rsidR="0048149F" w:rsidRPr="00DC6E76" w:rsidRDefault="0048149F" w:rsidP="00633F34">
      <w:pPr>
        <w:pStyle w:val="BodyText"/>
        <w:spacing w:after="170"/>
        <w:rPr>
          <w:rFonts w:ascii="Century Gothic" w:hAnsi="Century Gothic"/>
          <w:sz w:val="24"/>
          <w:szCs w:val="24"/>
        </w:rPr>
      </w:pPr>
      <w:r w:rsidRPr="00DC6E76">
        <w:rPr>
          <w:rFonts w:ascii="Century Gothic" w:hAnsi="Century Gothic"/>
          <w:sz w:val="24"/>
          <w:szCs w:val="24"/>
        </w:rPr>
        <w:t xml:space="preserve">7.3.2 </w:t>
      </w:r>
      <w:r w:rsidR="003B7570" w:rsidRPr="00DC6E76">
        <w:rPr>
          <w:rFonts w:ascii="Century Gothic" w:hAnsi="Century Gothic"/>
          <w:sz w:val="24"/>
          <w:szCs w:val="24"/>
        </w:rPr>
        <w:t xml:space="preserve">Notice of the AGM must be posted on the </w:t>
      </w:r>
      <w:r w:rsidR="00D54E55" w:rsidRPr="00DC6E76">
        <w:rPr>
          <w:rFonts w:ascii="Century Gothic" w:hAnsi="Century Gothic"/>
          <w:sz w:val="24"/>
          <w:szCs w:val="24"/>
        </w:rPr>
        <w:t>Society</w:t>
      </w:r>
      <w:r w:rsidR="003B7570" w:rsidRPr="00DC6E76">
        <w:rPr>
          <w:rFonts w:ascii="Century Gothic" w:hAnsi="Century Gothic"/>
          <w:sz w:val="24"/>
          <w:szCs w:val="24"/>
        </w:rPr>
        <w:t xml:space="preserve"> LUU webpage or a member accessible </w:t>
      </w:r>
      <w:r w:rsidRPr="00DC6E76">
        <w:rPr>
          <w:rFonts w:ascii="Century Gothic" w:hAnsi="Century Gothic"/>
          <w:sz w:val="24"/>
          <w:szCs w:val="24"/>
        </w:rPr>
        <w:t>web source, at least 1</w:t>
      </w:r>
      <w:r w:rsidR="00C57105">
        <w:rPr>
          <w:rFonts w:ascii="Century Gothic" w:hAnsi="Century Gothic"/>
          <w:sz w:val="24"/>
          <w:szCs w:val="24"/>
        </w:rPr>
        <w:t>0</w:t>
      </w:r>
      <w:r w:rsidR="003B7570" w:rsidRPr="00DC6E76">
        <w:rPr>
          <w:rFonts w:ascii="Century Gothic" w:hAnsi="Century Gothic"/>
          <w:sz w:val="24"/>
          <w:szCs w:val="24"/>
        </w:rPr>
        <w:t xml:space="preserve"> days in</w:t>
      </w:r>
      <w:r w:rsidRPr="00DC6E76">
        <w:rPr>
          <w:rFonts w:ascii="Century Gothic" w:hAnsi="Century Gothic"/>
          <w:sz w:val="24"/>
          <w:szCs w:val="24"/>
        </w:rPr>
        <w:t xml:space="preserve"> advance of the meeting</w:t>
      </w:r>
      <w:r w:rsidR="00DC6E76">
        <w:rPr>
          <w:rFonts w:ascii="Century Gothic" w:hAnsi="Century Gothic"/>
          <w:sz w:val="24"/>
          <w:szCs w:val="24"/>
        </w:rPr>
        <w:t>.</w:t>
      </w:r>
    </w:p>
    <w:p w14:paraId="015B98CF" w14:textId="77777777" w:rsidR="003B7570" w:rsidRPr="00DC6E76" w:rsidRDefault="0048149F" w:rsidP="00633F34">
      <w:pPr>
        <w:pStyle w:val="BodyText"/>
        <w:spacing w:after="170"/>
        <w:rPr>
          <w:rFonts w:ascii="Century Gothic" w:hAnsi="Century Gothic"/>
          <w:sz w:val="24"/>
          <w:szCs w:val="24"/>
        </w:rPr>
      </w:pPr>
      <w:r w:rsidRPr="00DC6E76">
        <w:rPr>
          <w:rFonts w:ascii="Century Gothic" w:hAnsi="Century Gothic"/>
          <w:sz w:val="24"/>
          <w:szCs w:val="24"/>
        </w:rPr>
        <w:t xml:space="preserve">7.3.3 </w:t>
      </w:r>
      <w:r w:rsidR="003B7570" w:rsidRPr="00DC6E76">
        <w:rPr>
          <w:rFonts w:ascii="Century Gothic" w:hAnsi="Century Gothic"/>
          <w:sz w:val="24"/>
          <w:szCs w:val="24"/>
        </w:rPr>
        <w:t xml:space="preserve">The agenda for the AGM must be posted on the </w:t>
      </w:r>
      <w:r w:rsidR="00D54E55" w:rsidRPr="00DC6E76">
        <w:rPr>
          <w:rFonts w:ascii="Century Gothic" w:hAnsi="Century Gothic"/>
          <w:sz w:val="24"/>
          <w:szCs w:val="24"/>
        </w:rPr>
        <w:t>Society</w:t>
      </w:r>
      <w:r w:rsidR="003B7570" w:rsidRPr="00DC6E76">
        <w:rPr>
          <w:rFonts w:ascii="Century Gothic" w:hAnsi="Century Gothic"/>
          <w:sz w:val="24"/>
          <w:szCs w:val="24"/>
        </w:rPr>
        <w:t xml:space="preserve"> LUU webpage or a member accessible </w:t>
      </w:r>
      <w:r w:rsidRPr="00DC6E76">
        <w:rPr>
          <w:rFonts w:ascii="Century Gothic" w:hAnsi="Century Gothic"/>
          <w:sz w:val="24"/>
          <w:szCs w:val="24"/>
        </w:rPr>
        <w:t>web source at leas</w:t>
      </w:r>
      <w:r w:rsidR="00806792" w:rsidRPr="00DC6E76">
        <w:rPr>
          <w:rFonts w:ascii="Century Gothic" w:hAnsi="Century Gothic"/>
          <w:sz w:val="24"/>
          <w:szCs w:val="24"/>
        </w:rPr>
        <w:t>t seven</w:t>
      </w:r>
      <w:r w:rsidR="003B7570" w:rsidRPr="00DC6E76">
        <w:rPr>
          <w:rFonts w:ascii="Century Gothic" w:hAnsi="Century Gothic"/>
          <w:sz w:val="24"/>
          <w:szCs w:val="24"/>
        </w:rPr>
        <w:t xml:space="preserve"> days in advance</w:t>
      </w:r>
      <w:r w:rsidRPr="00DC6E76">
        <w:rPr>
          <w:rFonts w:ascii="Century Gothic" w:hAnsi="Century Gothic"/>
          <w:sz w:val="24"/>
          <w:szCs w:val="24"/>
        </w:rPr>
        <w:t xml:space="preserve"> of the meeting.</w:t>
      </w:r>
    </w:p>
    <w:p w14:paraId="3201F64C" w14:textId="77777777" w:rsidR="0048149F" w:rsidRDefault="0048149F" w:rsidP="00633F34">
      <w:pPr>
        <w:pStyle w:val="BodyText"/>
        <w:spacing w:after="170"/>
        <w:rPr>
          <w:rFonts w:ascii="Century Gothic" w:hAnsi="Century Gothic"/>
          <w:color w:val="000000"/>
          <w:sz w:val="24"/>
          <w:szCs w:val="24"/>
        </w:rPr>
      </w:pPr>
      <w:r>
        <w:rPr>
          <w:rFonts w:ascii="Century Gothic" w:hAnsi="Century Gothic"/>
          <w:color w:val="000000"/>
          <w:sz w:val="24"/>
          <w:szCs w:val="24"/>
        </w:rPr>
        <w:t xml:space="preserve">7.3.4 </w:t>
      </w:r>
      <w:r w:rsidR="003B7570" w:rsidRPr="004C5754">
        <w:rPr>
          <w:rFonts w:ascii="Century Gothic" w:hAnsi="Century Gothic"/>
          <w:color w:val="000000"/>
          <w:sz w:val="24"/>
          <w:szCs w:val="24"/>
        </w:rPr>
        <w:t>The ord</w:t>
      </w:r>
      <w:r>
        <w:rPr>
          <w:rFonts w:ascii="Century Gothic" w:hAnsi="Century Gothic"/>
          <w:color w:val="000000"/>
          <w:sz w:val="24"/>
          <w:szCs w:val="24"/>
        </w:rPr>
        <w:t>er of business shall be:</w:t>
      </w:r>
    </w:p>
    <w:p w14:paraId="105284D3" w14:textId="77777777" w:rsidR="0048149F" w:rsidRDefault="0048149F" w:rsidP="0048149F">
      <w:pPr>
        <w:pStyle w:val="BodyText"/>
        <w:numPr>
          <w:ilvl w:val="0"/>
          <w:numId w:val="18"/>
        </w:numPr>
        <w:spacing w:after="170"/>
        <w:rPr>
          <w:rFonts w:ascii="Century Gothic" w:hAnsi="Century Gothic"/>
          <w:color w:val="000000"/>
          <w:sz w:val="24"/>
          <w:szCs w:val="24"/>
        </w:rPr>
      </w:pPr>
      <w:r>
        <w:rPr>
          <w:rFonts w:ascii="Century Gothic" w:hAnsi="Century Gothic"/>
          <w:color w:val="000000"/>
          <w:sz w:val="24"/>
          <w:szCs w:val="24"/>
        </w:rPr>
        <w:t>the</w:t>
      </w:r>
      <w:r w:rsidR="003B7570" w:rsidRPr="004C5754">
        <w:rPr>
          <w:rFonts w:ascii="Century Gothic" w:hAnsi="Century Gothic"/>
          <w:color w:val="000000"/>
          <w:sz w:val="24"/>
          <w:szCs w:val="24"/>
        </w:rPr>
        <w:t xml:space="preserve"> President’s/C</w:t>
      </w:r>
      <w:r>
        <w:rPr>
          <w:rFonts w:ascii="Century Gothic" w:hAnsi="Century Gothic"/>
          <w:color w:val="000000"/>
          <w:sz w:val="24"/>
          <w:szCs w:val="24"/>
        </w:rPr>
        <w:t>aptain’s/Chair’s report</w:t>
      </w:r>
    </w:p>
    <w:p w14:paraId="48BE4F02" w14:textId="77777777" w:rsidR="0048149F" w:rsidRDefault="0048149F" w:rsidP="0048149F">
      <w:pPr>
        <w:pStyle w:val="BodyText"/>
        <w:numPr>
          <w:ilvl w:val="0"/>
          <w:numId w:val="18"/>
        </w:numPr>
        <w:spacing w:after="170"/>
        <w:rPr>
          <w:rFonts w:ascii="Century Gothic" w:hAnsi="Century Gothic"/>
          <w:color w:val="000000"/>
          <w:sz w:val="24"/>
          <w:szCs w:val="24"/>
        </w:rPr>
      </w:pPr>
      <w:r>
        <w:rPr>
          <w:rFonts w:ascii="Century Gothic" w:hAnsi="Century Gothic"/>
          <w:color w:val="000000"/>
          <w:sz w:val="24"/>
          <w:szCs w:val="24"/>
        </w:rPr>
        <w:t>the Financial report</w:t>
      </w:r>
    </w:p>
    <w:p w14:paraId="47E9D256" w14:textId="77777777" w:rsidR="0048149F" w:rsidRDefault="003B7570" w:rsidP="0048149F">
      <w:pPr>
        <w:pStyle w:val="BodyText"/>
        <w:numPr>
          <w:ilvl w:val="0"/>
          <w:numId w:val="18"/>
        </w:numPr>
        <w:spacing w:after="170"/>
        <w:rPr>
          <w:rFonts w:ascii="Century Gothic" w:hAnsi="Century Gothic"/>
          <w:color w:val="000000"/>
          <w:sz w:val="24"/>
          <w:szCs w:val="24"/>
        </w:rPr>
      </w:pPr>
      <w:r w:rsidRPr="004C5754">
        <w:rPr>
          <w:rFonts w:ascii="Century Gothic" w:hAnsi="Century Gothic"/>
          <w:color w:val="000000"/>
          <w:sz w:val="24"/>
          <w:szCs w:val="24"/>
        </w:rPr>
        <w:t>Co</w:t>
      </w:r>
      <w:r w:rsidR="0048149F">
        <w:rPr>
          <w:rFonts w:ascii="Century Gothic" w:hAnsi="Century Gothic"/>
          <w:color w:val="000000"/>
          <w:sz w:val="24"/>
          <w:szCs w:val="24"/>
        </w:rPr>
        <w:t>nstitutional Amendments</w:t>
      </w:r>
    </w:p>
    <w:p w14:paraId="7036FDDD" w14:textId="77777777" w:rsidR="0048149F" w:rsidRDefault="0048149F" w:rsidP="0048149F">
      <w:pPr>
        <w:pStyle w:val="BodyText"/>
        <w:numPr>
          <w:ilvl w:val="0"/>
          <w:numId w:val="18"/>
        </w:numPr>
        <w:spacing w:after="170"/>
        <w:rPr>
          <w:rFonts w:ascii="Century Gothic" w:hAnsi="Century Gothic"/>
          <w:color w:val="000000"/>
          <w:sz w:val="24"/>
          <w:szCs w:val="24"/>
        </w:rPr>
      </w:pPr>
      <w:r>
        <w:rPr>
          <w:rFonts w:ascii="Century Gothic" w:hAnsi="Century Gothic"/>
          <w:color w:val="000000"/>
          <w:sz w:val="24"/>
          <w:szCs w:val="24"/>
        </w:rPr>
        <w:t>Elections</w:t>
      </w:r>
    </w:p>
    <w:p w14:paraId="08B5F236" w14:textId="77777777" w:rsidR="003B7570" w:rsidRPr="004C5754" w:rsidRDefault="003B7570" w:rsidP="0048149F">
      <w:pPr>
        <w:pStyle w:val="BodyText"/>
        <w:numPr>
          <w:ilvl w:val="0"/>
          <w:numId w:val="18"/>
        </w:numPr>
        <w:spacing w:after="170"/>
        <w:rPr>
          <w:rFonts w:ascii="Century Gothic" w:hAnsi="Century Gothic"/>
          <w:color w:val="000000"/>
          <w:sz w:val="24"/>
          <w:szCs w:val="24"/>
        </w:rPr>
      </w:pPr>
      <w:r w:rsidRPr="004C5754">
        <w:rPr>
          <w:rFonts w:ascii="Century Gothic" w:hAnsi="Century Gothic"/>
          <w:color w:val="000000"/>
          <w:sz w:val="24"/>
          <w:szCs w:val="24"/>
        </w:rPr>
        <w:t>Any other business</w:t>
      </w:r>
    </w:p>
    <w:p w14:paraId="4719BCE3" w14:textId="77777777" w:rsidR="00DD4CE4" w:rsidRDefault="00DD4CE4" w:rsidP="00633F34">
      <w:pPr>
        <w:pStyle w:val="BodyText"/>
        <w:spacing w:after="170"/>
        <w:rPr>
          <w:rFonts w:ascii="Century Gothic" w:hAnsi="Century Gothic"/>
          <w:color w:val="000000"/>
          <w:sz w:val="24"/>
          <w:szCs w:val="24"/>
        </w:rPr>
      </w:pPr>
      <w:r>
        <w:rPr>
          <w:rFonts w:ascii="Century Gothic" w:hAnsi="Century Gothic"/>
          <w:color w:val="000000"/>
          <w:sz w:val="24"/>
          <w:szCs w:val="24"/>
        </w:rPr>
        <w:t>7.3.</w:t>
      </w:r>
      <w:r w:rsidR="003B7570" w:rsidRPr="004C5754">
        <w:rPr>
          <w:rFonts w:ascii="Century Gothic" w:hAnsi="Century Gothic"/>
          <w:color w:val="000000"/>
          <w:sz w:val="24"/>
          <w:szCs w:val="24"/>
        </w:rPr>
        <w:t>5 The quorum for the AGM shall be either one third</w:t>
      </w:r>
      <w:r w:rsidR="003F6CD7">
        <w:rPr>
          <w:rFonts w:ascii="Century Gothic" w:hAnsi="Century Gothic"/>
          <w:color w:val="000000"/>
          <w:sz w:val="24"/>
          <w:szCs w:val="24"/>
        </w:rPr>
        <w:t xml:space="preserve"> of all the Full M</w:t>
      </w:r>
      <w:r>
        <w:rPr>
          <w:rFonts w:ascii="Century Gothic" w:hAnsi="Century Gothic"/>
          <w:color w:val="000000"/>
          <w:sz w:val="24"/>
          <w:szCs w:val="24"/>
        </w:rPr>
        <w:t>embers or 20 F</w:t>
      </w:r>
      <w:r w:rsidR="003F6CD7">
        <w:rPr>
          <w:rFonts w:ascii="Century Gothic" w:hAnsi="Century Gothic"/>
          <w:color w:val="000000"/>
          <w:sz w:val="24"/>
          <w:szCs w:val="24"/>
        </w:rPr>
        <w:t>ull M</w:t>
      </w:r>
      <w:r w:rsidR="003B7570" w:rsidRPr="004C5754">
        <w:rPr>
          <w:rFonts w:ascii="Century Gothic" w:hAnsi="Century Gothic"/>
          <w:color w:val="000000"/>
          <w:sz w:val="24"/>
          <w:szCs w:val="24"/>
        </w:rPr>
        <w:t>embers</w:t>
      </w:r>
      <w:r>
        <w:rPr>
          <w:rFonts w:ascii="Century Gothic" w:hAnsi="Century Gothic"/>
          <w:color w:val="000000"/>
          <w:sz w:val="24"/>
          <w:szCs w:val="24"/>
        </w:rPr>
        <w:t>, whichever is the lesser.</w:t>
      </w:r>
    </w:p>
    <w:p w14:paraId="41701DF1" w14:textId="77777777" w:rsidR="00DD4CE4" w:rsidRDefault="00DD4CE4" w:rsidP="00633F34">
      <w:pPr>
        <w:pStyle w:val="BodyText"/>
        <w:spacing w:after="170"/>
        <w:rPr>
          <w:rFonts w:ascii="Century Gothic" w:hAnsi="Century Gothic"/>
          <w:color w:val="000000"/>
          <w:sz w:val="24"/>
          <w:szCs w:val="24"/>
        </w:rPr>
      </w:pPr>
      <w:r>
        <w:rPr>
          <w:rFonts w:ascii="Century Gothic" w:hAnsi="Century Gothic"/>
          <w:color w:val="000000"/>
          <w:sz w:val="24"/>
          <w:szCs w:val="24"/>
        </w:rPr>
        <w:t>7.3.6</w:t>
      </w:r>
      <w:r w:rsidR="003B7570" w:rsidRPr="004C5754">
        <w:rPr>
          <w:rFonts w:ascii="Century Gothic" w:hAnsi="Century Gothic"/>
          <w:color w:val="000000"/>
          <w:sz w:val="24"/>
          <w:szCs w:val="24"/>
        </w:rPr>
        <w:t xml:space="preserve"> If an AGM is declared inquorate, it must adjourn to be reconvene</w:t>
      </w:r>
      <w:r>
        <w:rPr>
          <w:rFonts w:ascii="Century Gothic" w:hAnsi="Century Gothic"/>
          <w:color w:val="000000"/>
          <w:sz w:val="24"/>
          <w:szCs w:val="24"/>
        </w:rPr>
        <w:t>d within ten working days.</w:t>
      </w:r>
    </w:p>
    <w:p w14:paraId="0539795A" w14:textId="77777777" w:rsidR="00DD4CE4" w:rsidRPr="00DC6E76" w:rsidRDefault="00DD4CE4" w:rsidP="00633F34">
      <w:pPr>
        <w:pStyle w:val="BodyText"/>
        <w:spacing w:after="170"/>
        <w:rPr>
          <w:rFonts w:ascii="Century Gothic" w:hAnsi="Century Gothic"/>
          <w:sz w:val="24"/>
          <w:szCs w:val="24"/>
        </w:rPr>
      </w:pPr>
      <w:r>
        <w:rPr>
          <w:rFonts w:ascii="Century Gothic" w:hAnsi="Century Gothic"/>
          <w:color w:val="000000"/>
          <w:sz w:val="24"/>
          <w:szCs w:val="24"/>
        </w:rPr>
        <w:lastRenderedPageBreak/>
        <w:t>7.3.7</w:t>
      </w:r>
      <w:r w:rsidR="003B7570" w:rsidRPr="004C5754">
        <w:rPr>
          <w:rFonts w:ascii="Century Gothic" w:hAnsi="Century Gothic"/>
          <w:color w:val="000000"/>
          <w:sz w:val="24"/>
          <w:szCs w:val="24"/>
        </w:rPr>
        <w:t xml:space="preserve"> If a reconvened AGM is declared inquorate, </w:t>
      </w:r>
      <w:r w:rsidR="003B7570" w:rsidRPr="00DC6E76">
        <w:rPr>
          <w:rFonts w:ascii="Century Gothic" w:hAnsi="Century Gothic"/>
          <w:sz w:val="24"/>
          <w:szCs w:val="24"/>
        </w:rPr>
        <w:t xml:space="preserve">the </w:t>
      </w:r>
      <w:r w:rsidR="00D54E55" w:rsidRPr="00DC6E76">
        <w:rPr>
          <w:rFonts w:ascii="Century Gothic" w:hAnsi="Century Gothic"/>
          <w:sz w:val="24"/>
          <w:szCs w:val="24"/>
        </w:rPr>
        <w:t>Society</w:t>
      </w:r>
      <w:r w:rsidR="003B7570" w:rsidRPr="00DC6E76">
        <w:rPr>
          <w:rFonts w:ascii="Century Gothic" w:hAnsi="Century Gothic"/>
          <w:sz w:val="24"/>
          <w:szCs w:val="24"/>
        </w:rPr>
        <w:t xml:space="preserve"> shall report this to </w:t>
      </w:r>
      <w:r w:rsidRPr="00DC6E76">
        <w:rPr>
          <w:rFonts w:ascii="Century Gothic" w:hAnsi="Century Gothic"/>
          <w:sz w:val="24"/>
          <w:szCs w:val="24"/>
        </w:rPr>
        <w:t>the Activities Officer</w:t>
      </w:r>
      <w:r w:rsidR="003F6CD7" w:rsidRPr="00DC6E76">
        <w:rPr>
          <w:rFonts w:ascii="Century Gothic" w:hAnsi="Century Gothic"/>
          <w:sz w:val="24"/>
          <w:szCs w:val="24"/>
        </w:rPr>
        <w:t xml:space="preserve"> who may authorise an inquorate AGM.</w:t>
      </w:r>
    </w:p>
    <w:p w14:paraId="08F11A29" w14:textId="77777777" w:rsidR="00DD4CE4" w:rsidRPr="00DC6E76" w:rsidRDefault="00DD4CE4" w:rsidP="00633F34">
      <w:pPr>
        <w:pStyle w:val="BodyText"/>
        <w:spacing w:after="170"/>
        <w:rPr>
          <w:rFonts w:ascii="Century Gothic" w:hAnsi="Century Gothic"/>
          <w:sz w:val="24"/>
          <w:szCs w:val="24"/>
        </w:rPr>
      </w:pPr>
      <w:r w:rsidRPr="00DC6E76">
        <w:rPr>
          <w:rFonts w:ascii="Century Gothic" w:hAnsi="Century Gothic"/>
          <w:sz w:val="24"/>
          <w:szCs w:val="24"/>
        </w:rPr>
        <w:t xml:space="preserve">7.3.8 </w:t>
      </w:r>
      <w:r w:rsidR="003B7570" w:rsidRPr="00DC6E76">
        <w:rPr>
          <w:rFonts w:ascii="Century Gothic" w:hAnsi="Century Gothic"/>
          <w:sz w:val="24"/>
          <w:szCs w:val="24"/>
        </w:rPr>
        <w:t xml:space="preserve">The </w:t>
      </w:r>
      <w:r w:rsidR="00D54E55" w:rsidRPr="00DC6E76">
        <w:rPr>
          <w:rFonts w:ascii="Century Gothic" w:hAnsi="Century Gothic"/>
          <w:sz w:val="24"/>
          <w:szCs w:val="24"/>
        </w:rPr>
        <w:t>Society</w:t>
      </w:r>
      <w:r w:rsidR="003B7570" w:rsidRPr="00DC6E76">
        <w:rPr>
          <w:rFonts w:ascii="Century Gothic" w:hAnsi="Century Gothic"/>
          <w:sz w:val="24"/>
          <w:szCs w:val="24"/>
        </w:rPr>
        <w:t xml:space="preserve"> must submit the full agenda and minutes of their AGM to the Activities Executive, if request</w:t>
      </w:r>
      <w:r w:rsidRPr="00DC6E76">
        <w:rPr>
          <w:rFonts w:ascii="Century Gothic" w:hAnsi="Century Gothic"/>
          <w:sz w:val="24"/>
          <w:szCs w:val="24"/>
        </w:rPr>
        <w:t>ed by the Activities Executive.</w:t>
      </w:r>
    </w:p>
    <w:p w14:paraId="24854DAB" w14:textId="77777777" w:rsidR="00DD4CE4" w:rsidRDefault="00DD4CE4" w:rsidP="00633F34">
      <w:pPr>
        <w:pStyle w:val="BodyText"/>
        <w:spacing w:after="170"/>
        <w:rPr>
          <w:rFonts w:ascii="Century Gothic" w:hAnsi="Century Gothic"/>
          <w:b/>
          <w:bCs/>
          <w:color w:val="000000"/>
          <w:sz w:val="24"/>
          <w:szCs w:val="24"/>
        </w:rPr>
      </w:pPr>
      <w:r>
        <w:rPr>
          <w:rFonts w:ascii="Century Gothic" w:hAnsi="Century Gothic"/>
          <w:b/>
          <w:bCs/>
          <w:color w:val="000000"/>
          <w:sz w:val="24"/>
          <w:szCs w:val="24"/>
        </w:rPr>
        <w:t>7.4</w:t>
      </w:r>
      <w:r w:rsidR="003B7570" w:rsidRPr="004C5754">
        <w:rPr>
          <w:rFonts w:ascii="Century Gothic" w:hAnsi="Century Gothic"/>
          <w:b/>
          <w:bCs/>
          <w:color w:val="000000"/>
          <w:sz w:val="24"/>
          <w:szCs w:val="24"/>
        </w:rPr>
        <w:t xml:space="preserve"> Extraordinary General Meetings</w:t>
      </w:r>
    </w:p>
    <w:p w14:paraId="29016A7F" w14:textId="77777777" w:rsidR="00DD4CE4" w:rsidRDefault="00DD4CE4" w:rsidP="00633F34">
      <w:pPr>
        <w:pStyle w:val="BodyText"/>
        <w:spacing w:after="170"/>
        <w:rPr>
          <w:rFonts w:ascii="Century Gothic" w:hAnsi="Century Gothic"/>
          <w:color w:val="000000"/>
          <w:sz w:val="24"/>
          <w:szCs w:val="24"/>
        </w:rPr>
      </w:pPr>
      <w:r>
        <w:rPr>
          <w:rFonts w:ascii="Century Gothic" w:hAnsi="Century Gothic"/>
          <w:color w:val="000000"/>
          <w:sz w:val="24"/>
          <w:szCs w:val="24"/>
        </w:rPr>
        <w:t>7.4.1</w:t>
      </w:r>
      <w:r w:rsidR="003B7570" w:rsidRPr="004C5754">
        <w:rPr>
          <w:rFonts w:ascii="Century Gothic" w:hAnsi="Century Gothic"/>
          <w:color w:val="000000"/>
          <w:sz w:val="24"/>
          <w:szCs w:val="24"/>
        </w:rPr>
        <w:t xml:space="preserve"> An Extraordinary General Meeting (EGM) may be called </w:t>
      </w:r>
      <w:r w:rsidR="003F6CD7">
        <w:rPr>
          <w:rFonts w:ascii="Century Gothic" w:hAnsi="Century Gothic"/>
          <w:color w:val="000000"/>
          <w:sz w:val="24"/>
          <w:szCs w:val="24"/>
        </w:rPr>
        <w:t>by either one third of all the Full M</w:t>
      </w:r>
      <w:r w:rsidR="003B7570" w:rsidRPr="004C5754">
        <w:rPr>
          <w:rFonts w:ascii="Century Gothic" w:hAnsi="Century Gothic"/>
          <w:color w:val="000000"/>
          <w:sz w:val="24"/>
          <w:szCs w:val="24"/>
        </w:rPr>
        <w:t>embers or 20 full members</w:t>
      </w:r>
      <w:r w:rsidR="00806792">
        <w:rPr>
          <w:rFonts w:ascii="Century Gothic" w:hAnsi="Century Gothic"/>
          <w:color w:val="000000"/>
          <w:sz w:val="24"/>
          <w:szCs w:val="24"/>
        </w:rPr>
        <w:t>, whichever is the lesser, and/or by the Committee.</w:t>
      </w:r>
    </w:p>
    <w:p w14:paraId="365F47A7" w14:textId="77777777" w:rsidR="00DD4CE4" w:rsidRPr="00DC6E76" w:rsidRDefault="00DD4CE4" w:rsidP="00633F34">
      <w:pPr>
        <w:pStyle w:val="BodyText"/>
        <w:spacing w:after="170"/>
        <w:rPr>
          <w:rFonts w:ascii="Century Gothic" w:hAnsi="Century Gothic"/>
          <w:sz w:val="24"/>
          <w:szCs w:val="24"/>
        </w:rPr>
      </w:pPr>
      <w:r w:rsidRPr="00DC6E76">
        <w:rPr>
          <w:rFonts w:ascii="Century Gothic" w:hAnsi="Century Gothic"/>
          <w:sz w:val="24"/>
          <w:szCs w:val="24"/>
        </w:rPr>
        <w:t>7.4.2</w:t>
      </w:r>
      <w:r w:rsidR="003B7570" w:rsidRPr="00DC6E76">
        <w:rPr>
          <w:rFonts w:ascii="Century Gothic" w:hAnsi="Century Gothic"/>
          <w:sz w:val="24"/>
          <w:szCs w:val="24"/>
        </w:rPr>
        <w:t xml:space="preserve"> Notice of the EGM, together with their agenda, shall be posted on the </w:t>
      </w:r>
      <w:r w:rsidR="00D54E55" w:rsidRPr="00DC6E76">
        <w:rPr>
          <w:rFonts w:ascii="Century Gothic" w:hAnsi="Century Gothic"/>
          <w:sz w:val="24"/>
          <w:szCs w:val="24"/>
        </w:rPr>
        <w:t>Society</w:t>
      </w:r>
      <w:r w:rsidR="003B7570" w:rsidRPr="00DC6E76">
        <w:rPr>
          <w:rFonts w:ascii="Century Gothic" w:hAnsi="Century Gothic"/>
          <w:sz w:val="24"/>
          <w:szCs w:val="24"/>
        </w:rPr>
        <w:t xml:space="preserve"> LUU webpage or a member accessible web source within two working days of the meetin</w:t>
      </w:r>
      <w:r w:rsidRPr="00DC6E76">
        <w:rPr>
          <w:rFonts w:ascii="Century Gothic" w:hAnsi="Century Gothic"/>
          <w:sz w:val="24"/>
          <w:szCs w:val="24"/>
        </w:rPr>
        <w:t>g being called.</w:t>
      </w:r>
    </w:p>
    <w:p w14:paraId="004CB062" w14:textId="77777777" w:rsidR="00DD4CE4" w:rsidRPr="00DC6E76" w:rsidRDefault="00DD4CE4" w:rsidP="00633F34">
      <w:pPr>
        <w:pStyle w:val="BodyText"/>
        <w:spacing w:after="170"/>
        <w:rPr>
          <w:rFonts w:ascii="Century Gothic" w:hAnsi="Century Gothic"/>
          <w:sz w:val="24"/>
          <w:szCs w:val="24"/>
        </w:rPr>
      </w:pPr>
      <w:r w:rsidRPr="00DC6E76">
        <w:rPr>
          <w:rFonts w:ascii="Century Gothic" w:hAnsi="Century Gothic"/>
          <w:sz w:val="24"/>
          <w:szCs w:val="24"/>
        </w:rPr>
        <w:t>7.4.3</w:t>
      </w:r>
      <w:r w:rsidR="003B7570" w:rsidRPr="00DC6E76">
        <w:rPr>
          <w:rFonts w:ascii="Century Gothic" w:hAnsi="Century Gothic"/>
          <w:sz w:val="24"/>
          <w:szCs w:val="24"/>
        </w:rPr>
        <w:t xml:space="preserve"> The agenda for the EGM shall be restricted to the motion or business fo</w:t>
      </w:r>
      <w:r w:rsidRPr="00DC6E76">
        <w:rPr>
          <w:rFonts w:ascii="Century Gothic" w:hAnsi="Century Gothic"/>
          <w:sz w:val="24"/>
          <w:szCs w:val="24"/>
        </w:rPr>
        <w:t>r which the meeting was called.</w:t>
      </w:r>
    </w:p>
    <w:p w14:paraId="1917437F" w14:textId="77777777" w:rsidR="00DD4CE4" w:rsidRPr="00DC6E76" w:rsidRDefault="00DD4CE4" w:rsidP="00633F34">
      <w:pPr>
        <w:pStyle w:val="BodyText"/>
        <w:spacing w:after="170"/>
        <w:rPr>
          <w:rFonts w:ascii="Century Gothic" w:hAnsi="Century Gothic"/>
          <w:sz w:val="24"/>
          <w:szCs w:val="24"/>
        </w:rPr>
      </w:pPr>
      <w:r w:rsidRPr="00DC6E76">
        <w:rPr>
          <w:rFonts w:ascii="Century Gothic" w:hAnsi="Century Gothic"/>
          <w:sz w:val="24"/>
          <w:szCs w:val="24"/>
        </w:rPr>
        <w:t>7.4</w:t>
      </w:r>
      <w:r w:rsidR="003B7570" w:rsidRPr="00DC6E76">
        <w:rPr>
          <w:rFonts w:ascii="Century Gothic" w:hAnsi="Century Gothic"/>
          <w:sz w:val="24"/>
          <w:szCs w:val="24"/>
        </w:rPr>
        <w:t>.4 The quorum for the EGM shall be either one third of all the full members or 20 full members, whichever is the lesser.</w:t>
      </w:r>
    </w:p>
    <w:p w14:paraId="2C8512D7" w14:textId="77777777" w:rsidR="00DD4CE4" w:rsidRPr="00DC6E76" w:rsidRDefault="00DD4CE4" w:rsidP="00633F34">
      <w:pPr>
        <w:pStyle w:val="BodyText"/>
        <w:spacing w:after="170"/>
        <w:rPr>
          <w:rFonts w:ascii="Century Gothic" w:hAnsi="Century Gothic"/>
          <w:sz w:val="24"/>
          <w:szCs w:val="24"/>
        </w:rPr>
      </w:pPr>
      <w:r w:rsidRPr="00DC6E76">
        <w:rPr>
          <w:rFonts w:ascii="Century Gothic" w:hAnsi="Century Gothic"/>
          <w:sz w:val="24"/>
          <w:szCs w:val="24"/>
        </w:rPr>
        <w:t>7.4.5</w:t>
      </w:r>
      <w:r w:rsidR="003B7570" w:rsidRPr="00DC6E76">
        <w:rPr>
          <w:rFonts w:ascii="Century Gothic" w:hAnsi="Century Gothic"/>
          <w:sz w:val="24"/>
          <w:szCs w:val="24"/>
        </w:rPr>
        <w:t xml:space="preserve"> If an EGM is declared inqu</w:t>
      </w:r>
      <w:r w:rsidRPr="00DC6E76">
        <w:rPr>
          <w:rFonts w:ascii="Century Gothic" w:hAnsi="Century Gothic"/>
          <w:sz w:val="24"/>
          <w:szCs w:val="24"/>
        </w:rPr>
        <w:t>orate it may not proceed.</w:t>
      </w:r>
    </w:p>
    <w:p w14:paraId="083090B1" w14:textId="77777777" w:rsidR="00DD4CE4" w:rsidRDefault="00DD4CE4" w:rsidP="00633F34">
      <w:pPr>
        <w:pStyle w:val="BodyText"/>
        <w:spacing w:after="170"/>
        <w:rPr>
          <w:rFonts w:ascii="Century Gothic" w:hAnsi="Century Gothic"/>
          <w:color w:val="000000"/>
          <w:sz w:val="24"/>
          <w:szCs w:val="24"/>
        </w:rPr>
      </w:pPr>
      <w:r w:rsidRPr="00DC6E76">
        <w:rPr>
          <w:rFonts w:ascii="Century Gothic" w:hAnsi="Century Gothic"/>
          <w:sz w:val="24"/>
          <w:szCs w:val="24"/>
        </w:rPr>
        <w:t xml:space="preserve">7.4.6 </w:t>
      </w:r>
      <w:r w:rsidR="003B7570" w:rsidRPr="00DC6E76">
        <w:rPr>
          <w:rFonts w:ascii="Century Gothic" w:hAnsi="Century Gothic"/>
          <w:sz w:val="24"/>
          <w:szCs w:val="24"/>
        </w:rPr>
        <w:t xml:space="preserve">The </w:t>
      </w:r>
      <w:r w:rsidR="00D54E55" w:rsidRPr="00DC6E76">
        <w:rPr>
          <w:rFonts w:ascii="Century Gothic" w:hAnsi="Century Gothic"/>
          <w:sz w:val="24"/>
          <w:szCs w:val="24"/>
        </w:rPr>
        <w:t>Society</w:t>
      </w:r>
      <w:r w:rsidR="003B7570" w:rsidRPr="00DC6E76">
        <w:rPr>
          <w:rFonts w:ascii="Century Gothic" w:hAnsi="Century Gothic"/>
          <w:sz w:val="24"/>
          <w:szCs w:val="24"/>
        </w:rPr>
        <w:t xml:space="preserve"> must submit the full agenda and minutes of their EGM to the Activities Executive, if requested by</w:t>
      </w:r>
      <w:r w:rsidRPr="00DC6E76">
        <w:rPr>
          <w:rFonts w:ascii="Century Gothic" w:hAnsi="Century Gothic"/>
          <w:sz w:val="24"/>
          <w:szCs w:val="24"/>
        </w:rPr>
        <w:t xml:space="preserve"> the </w:t>
      </w:r>
      <w:r>
        <w:rPr>
          <w:rFonts w:ascii="Century Gothic" w:hAnsi="Century Gothic"/>
          <w:color w:val="000000"/>
          <w:sz w:val="24"/>
          <w:szCs w:val="24"/>
        </w:rPr>
        <w:t>Activities Officer.</w:t>
      </w:r>
    </w:p>
    <w:p w14:paraId="4A2B8009" w14:textId="77777777" w:rsidR="003B7570" w:rsidRPr="00DD4CE4" w:rsidRDefault="00DD4CE4" w:rsidP="00633F34">
      <w:pPr>
        <w:pStyle w:val="BodyText"/>
        <w:spacing w:after="170"/>
        <w:rPr>
          <w:rFonts w:ascii="Century Gothic" w:hAnsi="Century Gothic"/>
          <w:color w:val="000000"/>
          <w:sz w:val="24"/>
          <w:szCs w:val="24"/>
        </w:rPr>
      </w:pPr>
      <w:r w:rsidRPr="00DD4CE4">
        <w:rPr>
          <w:rFonts w:ascii="Century Gothic" w:hAnsi="Century Gothic"/>
          <w:b/>
          <w:bCs/>
          <w:color w:val="000000"/>
          <w:sz w:val="24"/>
          <w:szCs w:val="24"/>
        </w:rPr>
        <w:t>8</w:t>
      </w:r>
      <w:r w:rsidR="003B7570" w:rsidRPr="00DD4CE4">
        <w:rPr>
          <w:rFonts w:ascii="Century Gothic" w:hAnsi="Century Gothic"/>
          <w:b/>
          <w:bCs/>
          <w:color w:val="000000"/>
          <w:sz w:val="24"/>
          <w:szCs w:val="24"/>
        </w:rPr>
        <w:t xml:space="preserve"> Miscellaneous Provisions</w:t>
      </w:r>
    </w:p>
    <w:p w14:paraId="01DBB9C8" w14:textId="77777777" w:rsidR="00DD4CE4" w:rsidRDefault="00DD4CE4" w:rsidP="00633F34">
      <w:pPr>
        <w:spacing w:after="170"/>
        <w:rPr>
          <w:rFonts w:ascii="Century Gothic" w:hAnsi="Century Gothic"/>
          <w:color w:val="000000"/>
          <w:sz w:val="24"/>
          <w:szCs w:val="24"/>
        </w:rPr>
      </w:pPr>
      <w:r>
        <w:rPr>
          <w:rFonts w:ascii="Century Gothic" w:hAnsi="Century Gothic"/>
          <w:b/>
          <w:bCs/>
          <w:color w:val="000000"/>
          <w:sz w:val="24"/>
          <w:szCs w:val="24"/>
        </w:rPr>
        <w:t>8</w:t>
      </w:r>
      <w:r w:rsidR="003B7570" w:rsidRPr="004C5754">
        <w:rPr>
          <w:rFonts w:ascii="Century Gothic" w:hAnsi="Century Gothic"/>
          <w:b/>
          <w:bCs/>
          <w:color w:val="000000"/>
          <w:sz w:val="24"/>
          <w:szCs w:val="24"/>
        </w:rPr>
        <w:t>.1 Constitution</w:t>
      </w:r>
    </w:p>
    <w:p w14:paraId="6572DF55" w14:textId="77777777" w:rsidR="00DD4CE4" w:rsidRPr="00DC6E76" w:rsidRDefault="00DD4CE4" w:rsidP="00633F34">
      <w:pPr>
        <w:spacing w:after="170"/>
        <w:rPr>
          <w:rFonts w:ascii="Century Gothic" w:hAnsi="Century Gothic"/>
          <w:sz w:val="24"/>
          <w:szCs w:val="24"/>
        </w:rPr>
      </w:pPr>
      <w:r>
        <w:rPr>
          <w:rFonts w:ascii="Century Gothic" w:hAnsi="Century Gothic"/>
          <w:color w:val="000000"/>
          <w:sz w:val="24"/>
          <w:szCs w:val="24"/>
        </w:rPr>
        <w:t xml:space="preserve">8.1.1 </w:t>
      </w:r>
      <w:r w:rsidR="003B7570" w:rsidRPr="004C5754">
        <w:rPr>
          <w:rFonts w:ascii="Century Gothic" w:hAnsi="Century Gothic"/>
          <w:color w:val="000000"/>
          <w:sz w:val="24"/>
          <w:szCs w:val="24"/>
        </w:rPr>
        <w:t>In case of dispute over a particular interpretation of this constitution,</w:t>
      </w:r>
      <w:r>
        <w:rPr>
          <w:rFonts w:ascii="Century Gothic" w:hAnsi="Century Gothic"/>
          <w:color w:val="000000"/>
          <w:sz w:val="24"/>
          <w:szCs w:val="24"/>
        </w:rPr>
        <w:t xml:space="preserve"> the Activities </w:t>
      </w:r>
      <w:r w:rsidRPr="00DC6E76">
        <w:rPr>
          <w:rFonts w:ascii="Century Gothic" w:hAnsi="Century Gothic"/>
          <w:sz w:val="24"/>
          <w:szCs w:val="24"/>
        </w:rPr>
        <w:t>Officer will be the final arbiter.</w:t>
      </w:r>
    </w:p>
    <w:p w14:paraId="02EEAA22" w14:textId="77777777" w:rsidR="00DD4CE4" w:rsidRPr="00DC6E76" w:rsidRDefault="00DD4CE4" w:rsidP="00633F34">
      <w:pPr>
        <w:spacing w:after="170"/>
        <w:rPr>
          <w:rFonts w:ascii="Century Gothic" w:hAnsi="Century Gothic"/>
          <w:sz w:val="24"/>
          <w:szCs w:val="24"/>
        </w:rPr>
      </w:pPr>
      <w:r w:rsidRPr="00DC6E76">
        <w:rPr>
          <w:rFonts w:ascii="Century Gothic" w:hAnsi="Century Gothic"/>
          <w:sz w:val="24"/>
          <w:szCs w:val="24"/>
        </w:rPr>
        <w:t>8.1.2</w:t>
      </w:r>
      <w:r w:rsidR="003B7570" w:rsidRPr="00DC6E76">
        <w:rPr>
          <w:rFonts w:ascii="Century Gothic" w:hAnsi="Century Gothic"/>
          <w:sz w:val="24"/>
          <w:szCs w:val="24"/>
        </w:rPr>
        <w:t xml:space="preserve"> The assets or liabilities of the </w:t>
      </w:r>
      <w:r w:rsidR="00D54E55" w:rsidRPr="00DC6E76">
        <w:rPr>
          <w:rFonts w:ascii="Century Gothic" w:hAnsi="Century Gothic"/>
          <w:sz w:val="24"/>
          <w:szCs w:val="24"/>
        </w:rPr>
        <w:t>Society</w:t>
      </w:r>
      <w:r w:rsidR="003B7570" w:rsidRPr="00DC6E76">
        <w:rPr>
          <w:rFonts w:ascii="Century Gothic" w:hAnsi="Century Gothic"/>
          <w:sz w:val="24"/>
          <w:szCs w:val="24"/>
        </w:rPr>
        <w:t xml:space="preserve"> shall remain with the </w:t>
      </w:r>
      <w:r w:rsidR="00D54E55" w:rsidRPr="00DC6E76">
        <w:rPr>
          <w:rFonts w:ascii="Century Gothic" w:hAnsi="Century Gothic"/>
          <w:sz w:val="24"/>
          <w:szCs w:val="24"/>
        </w:rPr>
        <w:t>Society</w:t>
      </w:r>
      <w:r w:rsidR="003B7570" w:rsidRPr="00DC6E76">
        <w:rPr>
          <w:rFonts w:ascii="Century Gothic" w:hAnsi="Century Gothic"/>
          <w:sz w:val="24"/>
          <w:szCs w:val="24"/>
        </w:rPr>
        <w:t xml:space="preserve"> regardless of any changes to committee, group s</w:t>
      </w:r>
      <w:r w:rsidRPr="00DC6E76">
        <w:rPr>
          <w:rFonts w:ascii="Century Gothic" w:hAnsi="Century Gothic"/>
          <w:sz w:val="24"/>
          <w:szCs w:val="24"/>
        </w:rPr>
        <w:t>tructure or constitution.</w:t>
      </w:r>
    </w:p>
    <w:p w14:paraId="19019433" w14:textId="77777777" w:rsidR="00DD4CE4" w:rsidRPr="00DC6E76" w:rsidRDefault="00DD4CE4" w:rsidP="00633F34">
      <w:pPr>
        <w:spacing w:after="170"/>
        <w:rPr>
          <w:rFonts w:ascii="Century Gothic" w:hAnsi="Century Gothic"/>
          <w:sz w:val="24"/>
          <w:szCs w:val="24"/>
        </w:rPr>
      </w:pPr>
      <w:r w:rsidRPr="00DC6E76">
        <w:rPr>
          <w:rFonts w:ascii="Century Gothic" w:hAnsi="Century Gothic"/>
          <w:sz w:val="24"/>
          <w:szCs w:val="24"/>
        </w:rPr>
        <w:t xml:space="preserve">8.1.3 </w:t>
      </w:r>
      <w:r w:rsidR="003B7570" w:rsidRPr="00DC6E76">
        <w:rPr>
          <w:rFonts w:ascii="Century Gothic" w:hAnsi="Century Gothic"/>
          <w:sz w:val="24"/>
          <w:szCs w:val="24"/>
        </w:rPr>
        <w:t xml:space="preserve">The </w:t>
      </w:r>
      <w:r w:rsidR="00D54E55" w:rsidRPr="00DC6E76">
        <w:rPr>
          <w:rFonts w:ascii="Century Gothic" w:hAnsi="Century Gothic"/>
          <w:sz w:val="24"/>
          <w:szCs w:val="24"/>
        </w:rPr>
        <w:t>Society</w:t>
      </w:r>
      <w:r w:rsidR="003B7570" w:rsidRPr="00DC6E76">
        <w:rPr>
          <w:rFonts w:ascii="Century Gothic" w:hAnsi="Century Gothic"/>
          <w:sz w:val="24"/>
          <w:szCs w:val="24"/>
        </w:rPr>
        <w:t xml:space="preserve"> shall be a constituent part of LUU and thus subject to the rulings of </w:t>
      </w:r>
      <w:r w:rsidR="002A27AE" w:rsidRPr="00DC6E76">
        <w:rPr>
          <w:rFonts w:ascii="Century Gothic" w:hAnsi="Century Gothic"/>
          <w:sz w:val="24"/>
          <w:szCs w:val="24"/>
        </w:rPr>
        <w:t>Better Union</w:t>
      </w:r>
      <w:r w:rsidRPr="00DC6E76">
        <w:rPr>
          <w:rFonts w:ascii="Century Gothic" w:hAnsi="Century Gothic"/>
          <w:sz w:val="24"/>
          <w:szCs w:val="24"/>
        </w:rPr>
        <w:t xml:space="preserve"> and the Tru</w:t>
      </w:r>
      <w:r w:rsidR="00806792" w:rsidRPr="00DC6E76">
        <w:rPr>
          <w:rFonts w:ascii="Century Gothic" w:hAnsi="Century Gothic"/>
          <w:sz w:val="24"/>
          <w:szCs w:val="24"/>
        </w:rPr>
        <w:t>s</w:t>
      </w:r>
      <w:r w:rsidRPr="00DC6E76">
        <w:rPr>
          <w:rFonts w:ascii="Century Gothic" w:hAnsi="Century Gothic"/>
          <w:sz w:val="24"/>
          <w:szCs w:val="24"/>
        </w:rPr>
        <w:t>tees.</w:t>
      </w:r>
    </w:p>
    <w:p w14:paraId="6C9F24B2" w14:textId="77777777" w:rsidR="00DD4CE4" w:rsidRPr="00DC6E76" w:rsidRDefault="00DD4CE4" w:rsidP="00633F34">
      <w:pPr>
        <w:spacing w:after="170"/>
        <w:rPr>
          <w:rFonts w:ascii="Century Gothic" w:hAnsi="Century Gothic"/>
          <w:sz w:val="24"/>
          <w:szCs w:val="24"/>
        </w:rPr>
      </w:pPr>
      <w:r w:rsidRPr="00DC6E76">
        <w:rPr>
          <w:rFonts w:ascii="Century Gothic" w:hAnsi="Century Gothic"/>
          <w:sz w:val="24"/>
          <w:szCs w:val="24"/>
        </w:rPr>
        <w:t xml:space="preserve">8.1.4 </w:t>
      </w:r>
      <w:r w:rsidR="003B7570" w:rsidRPr="00DC6E76">
        <w:rPr>
          <w:rFonts w:ascii="Century Gothic" w:hAnsi="Century Gothic"/>
          <w:sz w:val="24"/>
          <w:szCs w:val="24"/>
        </w:rPr>
        <w:t xml:space="preserve">In the event of dissolution or abolition of the </w:t>
      </w:r>
      <w:r w:rsidR="00D54E55" w:rsidRPr="00DC6E76">
        <w:rPr>
          <w:rFonts w:ascii="Century Gothic" w:hAnsi="Century Gothic"/>
          <w:sz w:val="24"/>
          <w:szCs w:val="24"/>
        </w:rPr>
        <w:t>Society</w:t>
      </w:r>
      <w:r w:rsidRPr="00DC6E76">
        <w:rPr>
          <w:rFonts w:ascii="Century Gothic" w:hAnsi="Century Gothic"/>
          <w:sz w:val="24"/>
          <w:szCs w:val="24"/>
        </w:rPr>
        <w:t xml:space="preserve"> its assets will revert to LUU.</w:t>
      </w:r>
    </w:p>
    <w:p w14:paraId="304FAC0A" w14:textId="77777777" w:rsidR="00DD4CE4" w:rsidRDefault="00DD4CE4" w:rsidP="00633F34">
      <w:pPr>
        <w:spacing w:after="170"/>
        <w:rPr>
          <w:rFonts w:ascii="Century Gothic" w:hAnsi="Century Gothic"/>
          <w:b/>
          <w:color w:val="000000"/>
          <w:sz w:val="24"/>
          <w:szCs w:val="24"/>
        </w:rPr>
      </w:pPr>
      <w:r>
        <w:rPr>
          <w:rFonts w:ascii="Century Gothic" w:hAnsi="Century Gothic"/>
          <w:b/>
          <w:bCs/>
          <w:color w:val="000000"/>
          <w:sz w:val="24"/>
          <w:szCs w:val="24"/>
        </w:rPr>
        <w:t xml:space="preserve">8.2 </w:t>
      </w:r>
      <w:r w:rsidR="003B7570" w:rsidRPr="004C5754">
        <w:rPr>
          <w:rFonts w:ascii="Century Gothic" w:hAnsi="Century Gothic"/>
          <w:b/>
          <w:bCs/>
          <w:color w:val="000000"/>
          <w:sz w:val="24"/>
          <w:szCs w:val="24"/>
        </w:rPr>
        <w:t>Constitutional Amendments</w:t>
      </w:r>
    </w:p>
    <w:p w14:paraId="7B87BA58" w14:textId="77777777" w:rsidR="00DD4CE4" w:rsidRDefault="00DD4CE4" w:rsidP="00633F34">
      <w:pPr>
        <w:spacing w:after="170"/>
        <w:rPr>
          <w:rFonts w:ascii="Century Gothic" w:hAnsi="Century Gothic"/>
          <w:color w:val="000000"/>
          <w:sz w:val="24"/>
          <w:szCs w:val="24"/>
        </w:rPr>
      </w:pPr>
      <w:r>
        <w:rPr>
          <w:rFonts w:ascii="Century Gothic" w:hAnsi="Century Gothic"/>
          <w:color w:val="000000"/>
          <w:sz w:val="24"/>
          <w:szCs w:val="24"/>
        </w:rPr>
        <w:t xml:space="preserve">8.2.1 </w:t>
      </w:r>
      <w:r w:rsidR="003B7570" w:rsidRPr="004C5754">
        <w:rPr>
          <w:rFonts w:ascii="Century Gothic" w:hAnsi="Century Gothic"/>
          <w:color w:val="000000"/>
          <w:sz w:val="24"/>
          <w:szCs w:val="24"/>
        </w:rPr>
        <w:t>Constitut</w:t>
      </w:r>
      <w:r>
        <w:rPr>
          <w:rFonts w:ascii="Century Gothic" w:hAnsi="Century Gothic"/>
          <w:color w:val="000000"/>
          <w:sz w:val="24"/>
          <w:szCs w:val="24"/>
        </w:rPr>
        <w:t>ional amendments may be recommended</w:t>
      </w:r>
      <w:r w:rsidR="003B7570" w:rsidRPr="004C5754">
        <w:rPr>
          <w:rFonts w:ascii="Century Gothic" w:hAnsi="Century Gothic"/>
          <w:color w:val="000000"/>
          <w:sz w:val="24"/>
          <w:szCs w:val="24"/>
        </w:rPr>
        <w:t xml:space="preserve"> either by an Annual General </w:t>
      </w:r>
      <w:r w:rsidR="003B7570" w:rsidRPr="00DC6E76">
        <w:rPr>
          <w:rFonts w:ascii="Century Gothic" w:hAnsi="Century Gothic"/>
          <w:sz w:val="24"/>
          <w:szCs w:val="24"/>
        </w:rPr>
        <w:t xml:space="preserve">Meeting or Extraordinary General Meeting of the </w:t>
      </w:r>
      <w:r w:rsidR="00D54E55" w:rsidRPr="00DC6E76">
        <w:rPr>
          <w:rFonts w:ascii="Century Gothic" w:hAnsi="Century Gothic"/>
          <w:sz w:val="24"/>
          <w:szCs w:val="24"/>
        </w:rPr>
        <w:t>Society</w:t>
      </w:r>
      <w:r w:rsidRPr="00DC6E76">
        <w:rPr>
          <w:rFonts w:ascii="Century Gothic" w:hAnsi="Century Gothic"/>
          <w:sz w:val="24"/>
          <w:szCs w:val="24"/>
        </w:rPr>
        <w:t>.</w:t>
      </w:r>
    </w:p>
    <w:p w14:paraId="2104C372" w14:textId="77777777" w:rsidR="002050DA" w:rsidRDefault="00E60CEE" w:rsidP="00DD4CE4">
      <w:pPr>
        <w:spacing w:after="170"/>
        <w:rPr>
          <w:rFonts w:ascii="Century Gothic" w:hAnsi="Century Gothic"/>
          <w:color w:val="000000"/>
          <w:sz w:val="24"/>
          <w:szCs w:val="24"/>
        </w:rPr>
      </w:pPr>
      <w:r>
        <w:rPr>
          <w:rFonts w:ascii="Century Gothic" w:hAnsi="Century Gothic"/>
          <w:color w:val="000000"/>
          <w:sz w:val="24"/>
          <w:szCs w:val="24"/>
        </w:rPr>
        <w:t>8.2.2</w:t>
      </w:r>
      <w:r w:rsidR="00DD4CE4">
        <w:rPr>
          <w:rFonts w:ascii="Century Gothic" w:hAnsi="Century Gothic"/>
          <w:color w:val="000000"/>
          <w:sz w:val="24"/>
          <w:szCs w:val="24"/>
        </w:rPr>
        <w:t xml:space="preserve"> Constitutional amendments may not come into force until they have been approved by the Activities Officer acting on behalf of the Student Executive and Activities Executive.</w:t>
      </w:r>
      <w:r w:rsidR="002050DA">
        <w:rPr>
          <w:rFonts w:ascii="Century Gothic" w:hAnsi="Century Gothic"/>
          <w:color w:val="000000"/>
          <w:sz w:val="24"/>
          <w:szCs w:val="24"/>
        </w:rPr>
        <w:t xml:space="preserve">  For clarity approval will be in the form of an email confirmation to the Core Officers of the society with the amended constitution as an attachment.</w:t>
      </w:r>
    </w:p>
    <w:p w14:paraId="4ECAC175" w14:textId="77777777" w:rsidR="002050DA" w:rsidRDefault="00E60CEE" w:rsidP="00DD4CE4">
      <w:pPr>
        <w:spacing w:after="170"/>
        <w:rPr>
          <w:rFonts w:ascii="Century Gothic" w:hAnsi="Century Gothic"/>
          <w:color w:val="000000"/>
          <w:sz w:val="24"/>
          <w:szCs w:val="24"/>
        </w:rPr>
      </w:pPr>
      <w:r>
        <w:rPr>
          <w:rFonts w:ascii="Century Gothic" w:hAnsi="Century Gothic"/>
          <w:color w:val="000000"/>
          <w:sz w:val="24"/>
          <w:szCs w:val="24"/>
        </w:rPr>
        <w:t>8.2.3</w:t>
      </w:r>
      <w:r w:rsidR="003B7570" w:rsidRPr="004C5754">
        <w:rPr>
          <w:rFonts w:ascii="Century Gothic" w:hAnsi="Century Gothic"/>
          <w:color w:val="000000"/>
          <w:sz w:val="24"/>
          <w:szCs w:val="24"/>
        </w:rPr>
        <w:t xml:space="preserve"> Proposed constitutional amendments must be published in the agenda for the appropriate General Meeting and cannot be moved unde</w:t>
      </w:r>
      <w:r w:rsidR="002050DA">
        <w:rPr>
          <w:rFonts w:ascii="Century Gothic" w:hAnsi="Century Gothic"/>
          <w:color w:val="000000"/>
          <w:sz w:val="24"/>
          <w:szCs w:val="24"/>
        </w:rPr>
        <w:t>r ‘Any other business</w:t>
      </w:r>
    </w:p>
    <w:p w14:paraId="536C8590" w14:textId="77777777" w:rsidR="002050DA" w:rsidRDefault="00E60CEE" w:rsidP="00DD4CE4">
      <w:pPr>
        <w:spacing w:after="170"/>
        <w:rPr>
          <w:rFonts w:ascii="Century Gothic" w:hAnsi="Century Gothic"/>
          <w:color w:val="000000"/>
          <w:sz w:val="24"/>
          <w:szCs w:val="24"/>
        </w:rPr>
      </w:pPr>
      <w:r>
        <w:rPr>
          <w:rFonts w:ascii="Century Gothic" w:hAnsi="Century Gothic"/>
          <w:color w:val="000000"/>
          <w:sz w:val="24"/>
          <w:szCs w:val="24"/>
        </w:rPr>
        <w:t>8.2.4</w:t>
      </w:r>
      <w:r w:rsidR="002050DA">
        <w:rPr>
          <w:rFonts w:ascii="Century Gothic" w:hAnsi="Century Gothic"/>
          <w:color w:val="000000"/>
          <w:sz w:val="24"/>
          <w:szCs w:val="24"/>
        </w:rPr>
        <w:t xml:space="preserve"> </w:t>
      </w:r>
      <w:r w:rsidR="003B7570" w:rsidRPr="004C5754">
        <w:rPr>
          <w:rFonts w:ascii="Century Gothic" w:hAnsi="Century Gothic"/>
          <w:color w:val="000000"/>
          <w:sz w:val="24"/>
          <w:szCs w:val="24"/>
        </w:rPr>
        <w:t>Constitutional amendments shall com</w:t>
      </w:r>
      <w:r w:rsidR="002050DA">
        <w:rPr>
          <w:rFonts w:ascii="Century Gothic" w:hAnsi="Century Gothic"/>
          <w:color w:val="000000"/>
          <w:sz w:val="24"/>
          <w:szCs w:val="24"/>
        </w:rPr>
        <w:t>e into effect immediately after Activities Officer approval unless otherwise stated in the amendment.</w:t>
      </w:r>
    </w:p>
    <w:p w14:paraId="054CB9E9" w14:textId="77777777" w:rsidR="002050DA" w:rsidRDefault="002050DA" w:rsidP="00DD4CE4">
      <w:pPr>
        <w:spacing w:after="170"/>
        <w:rPr>
          <w:rFonts w:ascii="Century Gothic" w:hAnsi="Century Gothic"/>
          <w:color w:val="000000"/>
          <w:sz w:val="24"/>
          <w:szCs w:val="24"/>
        </w:rPr>
      </w:pPr>
      <w:r w:rsidRPr="002050DA">
        <w:rPr>
          <w:rFonts w:ascii="Century Gothic" w:hAnsi="Century Gothic"/>
          <w:b/>
          <w:color w:val="000000"/>
          <w:sz w:val="24"/>
          <w:szCs w:val="24"/>
        </w:rPr>
        <w:lastRenderedPageBreak/>
        <w:t xml:space="preserve">8.3 </w:t>
      </w:r>
      <w:r w:rsidR="003B7570" w:rsidRPr="002050DA">
        <w:rPr>
          <w:rFonts w:ascii="Century Gothic" w:hAnsi="Century Gothic"/>
          <w:b/>
          <w:bCs/>
          <w:color w:val="000000"/>
          <w:sz w:val="24"/>
          <w:szCs w:val="24"/>
        </w:rPr>
        <w:t>Administration</w:t>
      </w:r>
      <w:r w:rsidR="003B7570" w:rsidRPr="004C5754">
        <w:rPr>
          <w:rFonts w:ascii="Century Gothic" w:hAnsi="Century Gothic"/>
          <w:b/>
          <w:bCs/>
          <w:color w:val="000000"/>
          <w:sz w:val="24"/>
          <w:szCs w:val="24"/>
        </w:rPr>
        <w:t xml:space="preserve"> and Finance</w:t>
      </w:r>
    </w:p>
    <w:p w14:paraId="6B84D5E4" w14:textId="77777777" w:rsidR="002050DA" w:rsidRPr="00DC6E76" w:rsidRDefault="002050DA" w:rsidP="00DD4CE4">
      <w:pPr>
        <w:spacing w:after="170"/>
        <w:rPr>
          <w:rFonts w:ascii="Century Gothic" w:hAnsi="Century Gothic"/>
          <w:sz w:val="24"/>
          <w:szCs w:val="24"/>
        </w:rPr>
      </w:pPr>
      <w:r>
        <w:rPr>
          <w:rFonts w:ascii="Century Gothic" w:hAnsi="Century Gothic"/>
          <w:color w:val="000000"/>
          <w:sz w:val="24"/>
          <w:szCs w:val="24"/>
        </w:rPr>
        <w:t>8.3.1</w:t>
      </w:r>
      <w:r w:rsidR="003B7570" w:rsidRPr="004C5754">
        <w:rPr>
          <w:rFonts w:ascii="Century Gothic" w:hAnsi="Century Gothic"/>
          <w:color w:val="000000"/>
          <w:sz w:val="24"/>
          <w:szCs w:val="24"/>
        </w:rPr>
        <w:t xml:space="preserve"> The </w:t>
      </w:r>
      <w:r w:rsidR="00D54E55" w:rsidRPr="00DC6E76">
        <w:rPr>
          <w:rFonts w:ascii="Century Gothic" w:hAnsi="Century Gothic"/>
          <w:sz w:val="24"/>
          <w:szCs w:val="24"/>
        </w:rPr>
        <w:t>Society</w:t>
      </w:r>
      <w:r w:rsidR="003B7570" w:rsidRPr="00DC6E76">
        <w:rPr>
          <w:rFonts w:ascii="Century Gothic" w:hAnsi="Century Gothic"/>
          <w:sz w:val="24"/>
          <w:szCs w:val="24"/>
        </w:rPr>
        <w:t xml:space="preserve"> must produce within 24 hours, a detailed statement of accounts to the Activities Executive if requested by the Activities Executive</w:t>
      </w:r>
      <w:r w:rsidRPr="00DC6E76">
        <w:rPr>
          <w:rFonts w:ascii="Century Gothic" w:hAnsi="Century Gothic"/>
          <w:sz w:val="24"/>
          <w:szCs w:val="24"/>
        </w:rPr>
        <w:t>.</w:t>
      </w:r>
    </w:p>
    <w:p w14:paraId="620E7926" w14:textId="77777777" w:rsidR="002050DA" w:rsidRPr="00DC6E76" w:rsidRDefault="002050DA" w:rsidP="00DD4CE4">
      <w:pPr>
        <w:spacing w:after="170"/>
        <w:rPr>
          <w:rFonts w:ascii="Century Gothic" w:hAnsi="Century Gothic"/>
          <w:sz w:val="24"/>
          <w:szCs w:val="24"/>
        </w:rPr>
      </w:pPr>
      <w:r w:rsidRPr="00DC6E76">
        <w:rPr>
          <w:rFonts w:ascii="Century Gothic" w:hAnsi="Century Gothic"/>
          <w:sz w:val="24"/>
          <w:szCs w:val="24"/>
        </w:rPr>
        <w:t xml:space="preserve">8.3.2 </w:t>
      </w:r>
      <w:r w:rsidR="003B7570" w:rsidRPr="00DC6E76">
        <w:rPr>
          <w:rFonts w:ascii="Century Gothic" w:hAnsi="Century Gothic"/>
          <w:sz w:val="24"/>
          <w:szCs w:val="24"/>
        </w:rPr>
        <w:t xml:space="preserve">The Core Officers shall accept full administrative and financial responsibility for the </w:t>
      </w:r>
      <w:r w:rsidR="00D54E55" w:rsidRPr="00DC6E76">
        <w:rPr>
          <w:rFonts w:ascii="Century Gothic" w:hAnsi="Century Gothic"/>
          <w:sz w:val="24"/>
          <w:szCs w:val="24"/>
        </w:rPr>
        <w:t>Society</w:t>
      </w:r>
      <w:r w:rsidRPr="00DC6E76">
        <w:rPr>
          <w:rFonts w:ascii="Century Gothic" w:hAnsi="Century Gothic"/>
          <w:sz w:val="24"/>
          <w:szCs w:val="24"/>
        </w:rPr>
        <w:t>.</w:t>
      </w:r>
    </w:p>
    <w:p w14:paraId="604A813E" w14:textId="77777777" w:rsidR="002050DA" w:rsidRDefault="002050DA" w:rsidP="00DD4CE4">
      <w:pPr>
        <w:spacing w:after="170"/>
        <w:rPr>
          <w:rFonts w:ascii="Century Gothic" w:hAnsi="Century Gothic"/>
          <w:color w:val="000000"/>
          <w:sz w:val="24"/>
          <w:szCs w:val="24"/>
        </w:rPr>
      </w:pPr>
      <w:r>
        <w:rPr>
          <w:rFonts w:ascii="Century Gothic" w:hAnsi="Century Gothic"/>
          <w:color w:val="000000"/>
          <w:sz w:val="24"/>
          <w:szCs w:val="24"/>
        </w:rPr>
        <w:t xml:space="preserve">8.3.3 </w:t>
      </w:r>
      <w:r w:rsidR="003B7570" w:rsidRPr="004C5754">
        <w:rPr>
          <w:rFonts w:ascii="Century Gothic" w:hAnsi="Century Gothic"/>
          <w:color w:val="000000"/>
          <w:sz w:val="24"/>
          <w:szCs w:val="24"/>
        </w:rPr>
        <w:t>Committee members may not receive financial payment or profit as a result of their p</w:t>
      </w:r>
      <w:r>
        <w:rPr>
          <w:rFonts w:ascii="Century Gothic" w:hAnsi="Century Gothic"/>
          <w:color w:val="000000"/>
          <w:sz w:val="24"/>
          <w:szCs w:val="24"/>
        </w:rPr>
        <w:t>osition on the committee.</w:t>
      </w:r>
    </w:p>
    <w:p w14:paraId="254D0A95" w14:textId="77777777" w:rsidR="002050DA" w:rsidRDefault="002050DA" w:rsidP="00DD4CE4">
      <w:pPr>
        <w:spacing w:after="170"/>
        <w:rPr>
          <w:rFonts w:ascii="Century Gothic" w:hAnsi="Century Gothic"/>
          <w:color w:val="000000"/>
          <w:sz w:val="24"/>
          <w:szCs w:val="24"/>
        </w:rPr>
      </w:pPr>
      <w:r>
        <w:rPr>
          <w:rFonts w:ascii="Century Gothic" w:hAnsi="Century Gothic"/>
          <w:color w:val="000000"/>
          <w:sz w:val="24"/>
          <w:szCs w:val="24"/>
        </w:rPr>
        <w:t xml:space="preserve">8.3.4 </w:t>
      </w:r>
      <w:r w:rsidR="003B7570" w:rsidRPr="00DC6E76">
        <w:rPr>
          <w:rFonts w:ascii="Century Gothic" w:hAnsi="Century Gothic"/>
          <w:sz w:val="24"/>
          <w:szCs w:val="24"/>
        </w:rPr>
        <w:t xml:space="preserve">Committee members may be reimbursed for any </w:t>
      </w:r>
      <w:r w:rsidR="0070345F" w:rsidRPr="00DC6E76">
        <w:rPr>
          <w:rFonts w:ascii="Century Gothic" w:hAnsi="Century Gothic"/>
          <w:sz w:val="24"/>
          <w:szCs w:val="24"/>
        </w:rPr>
        <w:t xml:space="preserve">reasonable </w:t>
      </w:r>
      <w:r w:rsidR="003B7570" w:rsidRPr="00DC6E76">
        <w:rPr>
          <w:rFonts w:ascii="Century Gothic" w:hAnsi="Century Gothic"/>
          <w:sz w:val="24"/>
          <w:szCs w:val="24"/>
        </w:rPr>
        <w:t xml:space="preserve">expenditure on behalf of the </w:t>
      </w:r>
      <w:r w:rsidR="00D54E55" w:rsidRPr="00DC6E76">
        <w:rPr>
          <w:rFonts w:ascii="Century Gothic" w:hAnsi="Century Gothic"/>
          <w:sz w:val="24"/>
          <w:szCs w:val="24"/>
        </w:rPr>
        <w:t>Society</w:t>
      </w:r>
      <w:r w:rsidR="003B7570" w:rsidRPr="00DC6E76">
        <w:rPr>
          <w:rFonts w:ascii="Century Gothic" w:hAnsi="Century Gothic"/>
          <w:sz w:val="24"/>
          <w:szCs w:val="24"/>
        </w:rPr>
        <w:t xml:space="preserve"> only </w:t>
      </w:r>
      <w:r w:rsidR="003B7570" w:rsidRPr="004C5754">
        <w:rPr>
          <w:rFonts w:ascii="Century Gothic" w:hAnsi="Century Gothic"/>
          <w:color w:val="000000"/>
          <w:sz w:val="24"/>
          <w:szCs w:val="24"/>
        </w:rPr>
        <w:t>after submitting a receipt to the Treasurer</w:t>
      </w:r>
      <w:r>
        <w:rPr>
          <w:rFonts w:ascii="Century Gothic" w:hAnsi="Century Gothic"/>
          <w:color w:val="000000"/>
          <w:sz w:val="24"/>
          <w:szCs w:val="24"/>
        </w:rPr>
        <w:t>.</w:t>
      </w:r>
    </w:p>
    <w:p w14:paraId="179BAE8D" w14:textId="77777777" w:rsidR="002050DA" w:rsidRPr="00DC6E76" w:rsidRDefault="002050DA" w:rsidP="00DD4CE4">
      <w:pPr>
        <w:spacing w:after="170"/>
        <w:rPr>
          <w:rFonts w:ascii="Century Gothic" w:hAnsi="Century Gothic"/>
          <w:sz w:val="24"/>
          <w:szCs w:val="24"/>
        </w:rPr>
      </w:pPr>
      <w:r>
        <w:rPr>
          <w:rFonts w:ascii="Century Gothic" w:hAnsi="Century Gothic"/>
          <w:b/>
          <w:bCs/>
          <w:color w:val="000000"/>
          <w:sz w:val="24"/>
          <w:szCs w:val="24"/>
        </w:rPr>
        <w:t>8.4</w:t>
      </w:r>
      <w:r w:rsidR="003B7570" w:rsidRPr="004C5754">
        <w:rPr>
          <w:rFonts w:ascii="Century Gothic" w:hAnsi="Century Gothic"/>
          <w:b/>
          <w:bCs/>
          <w:color w:val="000000"/>
          <w:sz w:val="24"/>
          <w:szCs w:val="24"/>
        </w:rPr>
        <w:t xml:space="preserve"> Cash </w:t>
      </w:r>
      <w:r w:rsidR="003B7570" w:rsidRPr="00DC6E76">
        <w:rPr>
          <w:rFonts w:ascii="Century Gothic" w:hAnsi="Century Gothic"/>
          <w:b/>
          <w:bCs/>
          <w:sz w:val="24"/>
          <w:szCs w:val="24"/>
        </w:rPr>
        <w:t>Office</w:t>
      </w:r>
    </w:p>
    <w:p w14:paraId="4A842872" w14:textId="77777777" w:rsidR="002050DA" w:rsidRPr="00DC6E76" w:rsidRDefault="002050DA" w:rsidP="00DD4CE4">
      <w:pPr>
        <w:spacing w:after="170"/>
        <w:rPr>
          <w:rFonts w:ascii="Century Gothic" w:hAnsi="Century Gothic"/>
          <w:sz w:val="24"/>
          <w:szCs w:val="24"/>
        </w:rPr>
      </w:pPr>
      <w:r w:rsidRPr="00DC6E76">
        <w:rPr>
          <w:rFonts w:ascii="Century Gothic" w:hAnsi="Century Gothic"/>
          <w:sz w:val="24"/>
          <w:szCs w:val="24"/>
        </w:rPr>
        <w:t>8.4</w:t>
      </w:r>
      <w:r w:rsidR="003B7570" w:rsidRPr="00DC6E76">
        <w:rPr>
          <w:rFonts w:ascii="Century Gothic" w:hAnsi="Century Gothic"/>
          <w:sz w:val="24"/>
          <w:szCs w:val="24"/>
        </w:rPr>
        <w:t xml:space="preserve">.1 The </w:t>
      </w:r>
      <w:r w:rsidR="00D54E55" w:rsidRPr="00DC6E76">
        <w:rPr>
          <w:rFonts w:ascii="Century Gothic" w:hAnsi="Century Gothic"/>
          <w:sz w:val="24"/>
          <w:szCs w:val="24"/>
        </w:rPr>
        <w:t>Society</w:t>
      </w:r>
      <w:r w:rsidR="003B7570" w:rsidRPr="00DC6E76">
        <w:rPr>
          <w:rFonts w:ascii="Century Gothic" w:hAnsi="Century Gothic"/>
          <w:sz w:val="24"/>
          <w:szCs w:val="24"/>
        </w:rPr>
        <w:t xml:space="preserve"> shall have bank account(s) wi</w:t>
      </w:r>
      <w:r w:rsidRPr="00DC6E76">
        <w:rPr>
          <w:rFonts w:ascii="Century Gothic" w:hAnsi="Century Gothic"/>
          <w:sz w:val="24"/>
          <w:szCs w:val="24"/>
        </w:rPr>
        <w:t>th the LUU Cash Office only.</w:t>
      </w:r>
    </w:p>
    <w:p w14:paraId="4B10735B" w14:textId="77777777" w:rsidR="002050DA" w:rsidRPr="00DC6E76" w:rsidRDefault="002050DA" w:rsidP="00DD4CE4">
      <w:pPr>
        <w:spacing w:after="170"/>
        <w:rPr>
          <w:rFonts w:ascii="Century Gothic" w:hAnsi="Century Gothic"/>
          <w:sz w:val="24"/>
          <w:szCs w:val="24"/>
        </w:rPr>
      </w:pPr>
      <w:r w:rsidRPr="00DC6E76">
        <w:rPr>
          <w:rFonts w:ascii="Century Gothic" w:hAnsi="Century Gothic"/>
          <w:sz w:val="24"/>
          <w:szCs w:val="24"/>
        </w:rPr>
        <w:t>8.4</w:t>
      </w:r>
      <w:r w:rsidR="003B7570" w:rsidRPr="00DC6E76">
        <w:rPr>
          <w:rFonts w:ascii="Century Gothic" w:hAnsi="Century Gothic"/>
          <w:sz w:val="24"/>
          <w:szCs w:val="24"/>
        </w:rPr>
        <w:t xml:space="preserve">.2 At least two Core Officers’ signatures shall be required to make payments from the </w:t>
      </w:r>
      <w:r w:rsidR="00D54E55" w:rsidRPr="00DC6E76">
        <w:rPr>
          <w:rFonts w:ascii="Century Gothic" w:hAnsi="Century Gothic"/>
          <w:sz w:val="24"/>
          <w:szCs w:val="24"/>
        </w:rPr>
        <w:t>Society</w:t>
      </w:r>
      <w:r w:rsidRPr="00DC6E76">
        <w:rPr>
          <w:rFonts w:ascii="Century Gothic" w:hAnsi="Century Gothic"/>
          <w:sz w:val="24"/>
          <w:szCs w:val="24"/>
        </w:rPr>
        <w:t xml:space="preserve"> account.</w:t>
      </w:r>
    </w:p>
    <w:p w14:paraId="51265102" w14:textId="77777777" w:rsidR="002050DA" w:rsidRPr="00DC6E76" w:rsidRDefault="002050DA" w:rsidP="00DD4CE4">
      <w:pPr>
        <w:spacing w:after="170"/>
        <w:rPr>
          <w:rFonts w:ascii="Century Gothic" w:hAnsi="Century Gothic"/>
          <w:sz w:val="24"/>
          <w:szCs w:val="24"/>
        </w:rPr>
      </w:pPr>
      <w:r w:rsidRPr="00DC6E76">
        <w:rPr>
          <w:rFonts w:ascii="Century Gothic" w:hAnsi="Century Gothic"/>
          <w:sz w:val="24"/>
          <w:szCs w:val="24"/>
        </w:rPr>
        <w:t>8.4.3</w:t>
      </w:r>
      <w:r w:rsidR="003B7570" w:rsidRPr="00DC6E76">
        <w:rPr>
          <w:rFonts w:ascii="Century Gothic" w:hAnsi="Century Gothic"/>
          <w:sz w:val="24"/>
          <w:szCs w:val="24"/>
        </w:rPr>
        <w:t xml:space="preserve"> The </w:t>
      </w:r>
      <w:r w:rsidR="00D54E55" w:rsidRPr="00DC6E76">
        <w:rPr>
          <w:rFonts w:ascii="Century Gothic" w:hAnsi="Century Gothic"/>
          <w:sz w:val="24"/>
          <w:szCs w:val="24"/>
        </w:rPr>
        <w:t>Society</w:t>
      </w:r>
      <w:r w:rsidR="003B7570" w:rsidRPr="00DC6E76">
        <w:rPr>
          <w:rFonts w:ascii="Century Gothic" w:hAnsi="Century Gothic"/>
          <w:sz w:val="24"/>
          <w:szCs w:val="24"/>
        </w:rPr>
        <w:t xml:space="preserve"> shall keep full, up-to-date accounts of its finances th</w:t>
      </w:r>
      <w:r w:rsidRPr="00DC6E76">
        <w:rPr>
          <w:rFonts w:ascii="Century Gothic" w:hAnsi="Century Gothic"/>
          <w:sz w:val="24"/>
          <w:szCs w:val="24"/>
        </w:rPr>
        <w:t>rough the LUU Cash Office</w:t>
      </w:r>
    </w:p>
    <w:p w14:paraId="45FEA998" w14:textId="77777777" w:rsidR="002050DA" w:rsidRPr="00DC6E76" w:rsidRDefault="002050DA" w:rsidP="00DD4CE4">
      <w:pPr>
        <w:spacing w:after="170"/>
        <w:rPr>
          <w:rFonts w:ascii="Century Gothic" w:hAnsi="Century Gothic"/>
          <w:sz w:val="24"/>
          <w:szCs w:val="24"/>
        </w:rPr>
      </w:pPr>
      <w:r w:rsidRPr="00DC6E76">
        <w:rPr>
          <w:rFonts w:ascii="Century Gothic" w:hAnsi="Century Gothic"/>
          <w:sz w:val="24"/>
          <w:szCs w:val="24"/>
        </w:rPr>
        <w:t>8.4.4</w:t>
      </w:r>
      <w:r w:rsidR="003B7570" w:rsidRPr="00DC6E76">
        <w:rPr>
          <w:rFonts w:ascii="Century Gothic" w:hAnsi="Century Gothic"/>
          <w:sz w:val="24"/>
          <w:szCs w:val="24"/>
        </w:rPr>
        <w:t xml:space="preserve"> LUU Subsidies allocated to the </w:t>
      </w:r>
      <w:r w:rsidR="00E33C7B">
        <w:rPr>
          <w:rFonts w:ascii="Century Gothic" w:hAnsi="Century Gothic"/>
          <w:sz w:val="24"/>
          <w:szCs w:val="24"/>
        </w:rPr>
        <w:t>S</w:t>
      </w:r>
      <w:r w:rsidR="00D54E55" w:rsidRPr="00DC6E76">
        <w:rPr>
          <w:rFonts w:ascii="Century Gothic" w:hAnsi="Century Gothic"/>
          <w:sz w:val="24"/>
          <w:szCs w:val="24"/>
        </w:rPr>
        <w:t>ociety</w:t>
      </w:r>
      <w:r w:rsidR="003B7570" w:rsidRPr="00DC6E76">
        <w:rPr>
          <w:rFonts w:ascii="Century Gothic" w:hAnsi="Century Gothic"/>
          <w:sz w:val="24"/>
          <w:szCs w:val="24"/>
        </w:rPr>
        <w:t xml:space="preserve"> may not be spent on perishable goods such </w:t>
      </w:r>
      <w:r w:rsidRPr="00DC6E76">
        <w:rPr>
          <w:rFonts w:ascii="Century Gothic" w:hAnsi="Century Gothic"/>
          <w:sz w:val="24"/>
          <w:szCs w:val="24"/>
        </w:rPr>
        <w:t>as food, drink or tobacco.</w:t>
      </w:r>
    </w:p>
    <w:p w14:paraId="55BD0D53" w14:textId="77777777" w:rsidR="002050DA" w:rsidRPr="00DC6E76" w:rsidRDefault="002050DA" w:rsidP="002050DA">
      <w:pPr>
        <w:spacing w:after="170"/>
        <w:rPr>
          <w:rFonts w:ascii="Century Gothic" w:hAnsi="Century Gothic"/>
          <w:sz w:val="24"/>
          <w:szCs w:val="24"/>
        </w:rPr>
      </w:pPr>
      <w:r w:rsidRPr="00DC6E76">
        <w:rPr>
          <w:rFonts w:ascii="Century Gothic" w:hAnsi="Century Gothic"/>
          <w:sz w:val="24"/>
          <w:szCs w:val="24"/>
        </w:rPr>
        <w:t>8.4.5</w:t>
      </w:r>
      <w:r w:rsidR="003B7570" w:rsidRPr="00DC6E76">
        <w:rPr>
          <w:rFonts w:ascii="Century Gothic" w:hAnsi="Century Gothic"/>
          <w:sz w:val="24"/>
          <w:szCs w:val="24"/>
        </w:rPr>
        <w:t xml:space="preserve"> The </w:t>
      </w:r>
      <w:r w:rsidR="00D54E55" w:rsidRPr="00DC6E76">
        <w:rPr>
          <w:rFonts w:ascii="Century Gothic" w:hAnsi="Century Gothic"/>
          <w:sz w:val="24"/>
          <w:szCs w:val="24"/>
        </w:rPr>
        <w:t>Society</w:t>
      </w:r>
      <w:r w:rsidRPr="00DC6E76">
        <w:rPr>
          <w:rFonts w:ascii="Century Gothic" w:hAnsi="Century Gothic"/>
          <w:sz w:val="24"/>
          <w:szCs w:val="24"/>
        </w:rPr>
        <w:t xml:space="preserve"> Subsidy</w:t>
      </w:r>
      <w:r w:rsidR="00E60CEE" w:rsidRPr="00DC6E76">
        <w:rPr>
          <w:rFonts w:ascii="Century Gothic" w:hAnsi="Century Gothic"/>
          <w:sz w:val="24"/>
          <w:szCs w:val="24"/>
        </w:rPr>
        <w:t xml:space="preserve"> and/or Grant</w:t>
      </w:r>
      <w:r w:rsidRPr="00DC6E76">
        <w:rPr>
          <w:rFonts w:ascii="Century Gothic" w:hAnsi="Century Gothic"/>
          <w:sz w:val="24"/>
          <w:szCs w:val="24"/>
        </w:rPr>
        <w:t xml:space="preserve"> account will</w:t>
      </w:r>
      <w:r w:rsidR="003B7570" w:rsidRPr="00DC6E76">
        <w:rPr>
          <w:rFonts w:ascii="Century Gothic" w:hAnsi="Century Gothic"/>
          <w:sz w:val="24"/>
          <w:szCs w:val="24"/>
        </w:rPr>
        <w:t xml:space="preserve"> be zeroed at the end of each academic year</w:t>
      </w:r>
      <w:r w:rsidRPr="00DC6E76">
        <w:rPr>
          <w:rFonts w:ascii="Century Gothic" w:hAnsi="Century Gothic"/>
          <w:sz w:val="24"/>
          <w:szCs w:val="24"/>
        </w:rPr>
        <w:t xml:space="preserve"> and the funds returned to LUU.</w:t>
      </w:r>
    </w:p>
    <w:p w14:paraId="50B51293" w14:textId="77777777" w:rsidR="00E5441E" w:rsidRPr="00DC6E76" w:rsidRDefault="002050DA" w:rsidP="002050DA">
      <w:pPr>
        <w:spacing w:after="170"/>
        <w:rPr>
          <w:rFonts w:ascii="Century Gothic" w:hAnsi="Century Gothic"/>
          <w:sz w:val="24"/>
          <w:szCs w:val="24"/>
        </w:rPr>
      </w:pPr>
      <w:r>
        <w:rPr>
          <w:rFonts w:ascii="Century Gothic" w:hAnsi="Century Gothic"/>
          <w:b/>
          <w:bCs/>
          <w:color w:val="000000"/>
          <w:sz w:val="24"/>
          <w:szCs w:val="24"/>
        </w:rPr>
        <w:t>9</w:t>
      </w:r>
      <w:r w:rsidR="00E5441E">
        <w:rPr>
          <w:rFonts w:ascii="Century Gothic" w:hAnsi="Century Gothic"/>
          <w:b/>
          <w:bCs/>
          <w:color w:val="000000"/>
          <w:sz w:val="24"/>
          <w:szCs w:val="24"/>
        </w:rPr>
        <w:t xml:space="preserve"> </w:t>
      </w:r>
      <w:r w:rsidR="00E5441E" w:rsidRPr="00DC6E76">
        <w:rPr>
          <w:rFonts w:ascii="Century Gothic" w:hAnsi="Century Gothic"/>
          <w:b/>
          <w:bCs/>
          <w:sz w:val="24"/>
          <w:szCs w:val="24"/>
        </w:rPr>
        <w:t>Marketing and communications (only applies to Gryphon groups)</w:t>
      </w:r>
    </w:p>
    <w:p w14:paraId="4D96810C" w14:textId="77777777" w:rsidR="00E5441E" w:rsidRPr="00DC6E76" w:rsidRDefault="002050DA" w:rsidP="00E5441E">
      <w:pPr>
        <w:spacing w:after="240"/>
        <w:rPr>
          <w:rFonts w:ascii="Century Gothic" w:hAnsi="Century Gothic"/>
          <w:b/>
          <w:bCs/>
          <w:sz w:val="24"/>
          <w:szCs w:val="24"/>
        </w:rPr>
      </w:pPr>
      <w:r w:rsidRPr="00DC6E76">
        <w:rPr>
          <w:rFonts w:ascii="Century Gothic" w:hAnsi="Century Gothic"/>
          <w:sz w:val="24"/>
          <w:szCs w:val="24"/>
        </w:rPr>
        <w:t>9.1</w:t>
      </w:r>
      <w:r w:rsidR="00E5441E" w:rsidRPr="00DC6E76">
        <w:rPr>
          <w:rFonts w:ascii="Century Gothic" w:hAnsi="Century Gothic"/>
          <w:sz w:val="24"/>
          <w:szCs w:val="24"/>
        </w:rPr>
        <w:t xml:space="preserve"> The </w:t>
      </w:r>
      <w:r w:rsidR="00D54E55" w:rsidRPr="00DC6E76">
        <w:rPr>
          <w:rFonts w:ascii="Century Gothic" w:hAnsi="Century Gothic"/>
          <w:sz w:val="24"/>
          <w:szCs w:val="24"/>
        </w:rPr>
        <w:t>Society</w:t>
      </w:r>
      <w:r w:rsidR="00E5441E" w:rsidRPr="00DC6E76">
        <w:rPr>
          <w:rFonts w:ascii="Century Gothic" w:hAnsi="Century Gothic"/>
          <w:sz w:val="24"/>
          <w:szCs w:val="24"/>
        </w:rPr>
        <w:t xml:space="preserve"> will at all times adhere to The Branding Guidelines agreed by the Leeds Sport partnership.</w:t>
      </w:r>
    </w:p>
    <w:p w14:paraId="21E17590" w14:textId="77777777" w:rsidR="00D633EE" w:rsidRDefault="00D633EE" w:rsidP="00D633EE">
      <w:pPr>
        <w:pStyle w:val="BodyText"/>
        <w:rPr>
          <w:rFonts w:ascii="Century Gothic" w:hAnsi="Century Gothic"/>
          <w:color w:val="000000"/>
          <w:sz w:val="24"/>
          <w:szCs w:val="24"/>
        </w:rPr>
      </w:pPr>
      <w:r>
        <w:rPr>
          <w:rFonts w:ascii="Century Gothic" w:hAnsi="Century Gothic"/>
          <w:b/>
          <w:bCs/>
          <w:color w:val="000000"/>
          <w:sz w:val="24"/>
          <w:szCs w:val="24"/>
        </w:rPr>
        <w:t>2.3</w:t>
      </w:r>
      <w:r w:rsidRPr="004C5754">
        <w:rPr>
          <w:rFonts w:ascii="Century Gothic" w:hAnsi="Century Gothic"/>
          <w:b/>
          <w:bCs/>
          <w:color w:val="000000"/>
          <w:sz w:val="24"/>
          <w:szCs w:val="24"/>
        </w:rPr>
        <w:t xml:space="preserve"> Expulsion and Suspension</w:t>
      </w:r>
    </w:p>
    <w:p w14:paraId="6167E4BC" w14:textId="77777777" w:rsidR="00D633EE" w:rsidRPr="00DC6E76" w:rsidRDefault="00D633EE" w:rsidP="00D633EE">
      <w:pPr>
        <w:pStyle w:val="BodyText"/>
        <w:rPr>
          <w:rFonts w:ascii="Century Gothic" w:hAnsi="Century Gothic"/>
          <w:sz w:val="24"/>
          <w:szCs w:val="24"/>
        </w:rPr>
      </w:pPr>
      <w:r>
        <w:rPr>
          <w:rFonts w:ascii="Century Gothic" w:hAnsi="Century Gothic"/>
          <w:color w:val="000000"/>
          <w:sz w:val="24"/>
          <w:szCs w:val="24"/>
        </w:rPr>
        <w:t xml:space="preserve">2.3.1 Any member, other than Ex-Officio Members, may be suspended or expelled from any or all rights, including membership, for any period by a decision of the Core </w:t>
      </w:r>
      <w:r w:rsidR="00E33C7B">
        <w:rPr>
          <w:rFonts w:ascii="Century Gothic" w:hAnsi="Century Gothic"/>
          <w:sz w:val="24"/>
          <w:szCs w:val="24"/>
        </w:rPr>
        <w:t>Officers of the S</w:t>
      </w:r>
      <w:r w:rsidRPr="00DC6E76">
        <w:rPr>
          <w:rFonts w:ascii="Century Gothic" w:hAnsi="Century Gothic"/>
          <w:sz w:val="24"/>
          <w:szCs w:val="24"/>
        </w:rPr>
        <w:t>ociety, so long as the decision was made using the procedure outlined in this section.</w:t>
      </w:r>
    </w:p>
    <w:p w14:paraId="69BEEED0" w14:textId="77777777" w:rsidR="00D633EE" w:rsidRPr="00DC6E76" w:rsidRDefault="00E33C7B" w:rsidP="00D633EE">
      <w:pPr>
        <w:pStyle w:val="BodyText"/>
        <w:spacing w:after="170"/>
        <w:rPr>
          <w:rFonts w:ascii="Century Gothic" w:hAnsi="Century Gothic"/>
          <w:sz w:val="24"/>
          <w:szCs w:val="24"/>
        </w:rPr>
      </w:pPr>
      <w:r>
        <w:rPr>
          <w:rFonts w:ascii="Century Gothic" w:hAnsi="Century Gothic"/>
          <w:sz w:val="24"/>
          <w:szCs w:val="24"/>
        </w:rPr>
        <w:t xml:space="preserve">2.3.2 The </w:t>
      </w:r>
      <w:r w:rsidR="00D633EE" w:rsidRPr="00DC6E76">
        <w:rPr>
          <w:rFonts w:ascii="Century Gothic" w:hAnsi="Century Gothic"/>
          <w:sz w:val="24"/>
          <w:szCs w:val="24"/>
        </w:rPr>
        <w:t xml:space="preserve">Society Core Officers must consult at the earliest opportunity with the </w:t>
      </w:r>
      <w:r w:rsidR="00C374B4">
        <w:rPr>
          <w:rFonts w:ascii="Century Gothic" w:hAnsi="Century Gothic"/>
          <w:sz w:val="24"/>
          <w:szCs w:val="24"/>
        </w:rPr>
        <w:t>Head of Student Activities</w:t>
      </w:r>
      <w:r w:rsidR="00D633EE" w:rsidRPr="00DC6E76">
        <w:rPr>
          <w:rFonts w:ascii="Century Gothic" w:hAnsi="Century Gothic"/>
          <w:sz w:val="24"/>
          <w:szCs w:val="24"/>
        </w:rPr>
        <w:t>, or their nominee, for support in dealing with a disciplinary matter relating to any member, otherwise any subsequent decision will be treated as void.</w:t>
      </w:r>
    </w:p>
    <w:p w14:paraId="5CDC9EB1" w14:textId="77777777" w:rsidR="00D633EE" w:rsidRPr="00DC6E76" w:rsidRDefault="00E33C7B" w:rsidP="00D633EE">
      <w:pPr>
        <w:pStyle w:val="BodyText"/>
        <w:rPr>
          <w:rFonts w:ascii="Century Gothic" w:hAnsi="Century Gothic"/>
          <w:sz w:val="24"/>
          <w:szCs w:val="24"/>
        </w:rPr>
      </w:pPr>
      <w:r>
        <w:rPr>
          <w:rFonts w:ascii="Century Gothic" w:hAnsi="Century Gothic"/>
          <w:sz w:val="24"/>
          <w:szCs w:val="24"/>
        </w:rPr>
        <w:t xml:space="preserve">2.3.3 The </w:t>
      </w:r>
      <w:r w:rsidR="00D633EE" w:rsidRPr="00DC6E76">
        <w:rPr>
          <w:rFonts w:ascii="Century Gothic" w:hAnsi="Century Gothic"/>
          <w:sz w:val="24"/>
          <w:szCs w:val="24"/>
        </w:rPr>
        <w:t xml:space="preserve">Society Core Officers can expel or suspend any member of the group so long as they have taken explicit advice from the </w:t>
      </w:r>
      <w:r w:rsidR="00C374B4">
        <w:rPr>
          <w:rFonts w:ascii="Century Gothic" w:hAnsi="Century Gothic"/>
          <w:sz w:val="24"/>
          <w:szCs w:val="24"/>
        </w:rPr>
        <w:t>Head of Student Activities</w:t>
      </w:r>
      <w:r w:rsidR="00D633EE" w:rsidRPr="00DC6E76">
        <w:rPr>
          <w:rFonts w:ascii="Century Gothic" w:hAnsi="Century Gothic"/>
          <w:sz w:val="24"/>
          <w:szCs w:val="24"/>
        </w:rPr>
        <w:t xml:space="preserve"> </w:t>
      </w:r>
      <w:r w:rsidR="00D633EE" w:rsidRPr="00DC6E76">
        <w:rPr>
          <w:rFonts w:ascii="Century Gothic" w:hAnsi="Century Gothic"/>
          <w:i/>
          <w:sz w:val="24"/>
          <w:szCs w:val="24"/>
        </w:rPr>
        <w:t>and</w:t>
      </w:r>
      <w:r w:rsidR="00D633EE" w:rsidRPr="00DC6E76">
        <w:rPr>
          <w:rFonts w:ascii="Century Gothic" w:hAnsi="Century Gothic"/>
          <w:sz w:val="24"/>
          <w:szCs w:val="24"/>
        </w:rPr>
        <w:t xml:space="preserve"> informed the individual affected of the reason/s for the decision in writing.</w:t>
      </w:r>
    </w:p>
    <w:p w14:paraId="16C0D32E" w14:textId="77777777" w:rsidR="00D633EE" w:rsidRPr="00DC6E76" w:rsidRDefault="00E33C7B" w:rsidP="00D633EE">
      <w:pPr>
        <w:pStyle w:val="BodyText"/>
        <w:spacing w:after="170"/>
        <w:rPr>
          <w:rFonts w:ascii="Century Gothic" w:hAnsi="Century Gothic"/>
          <w:sz w:val="24"/>
          <w:szCs w:val="24"/>
        </w:rPr>
      </w:pPr>
      <w:r>
        <w:rPr>
          <w:rFonts w:ascii="Century Gothic" w:hAnsi="Century Gothic"/>
          <w:sz w:val="24"/>
          <w:szCs w:val="24"/>
        </w:rPr>
        <w:t xml:space="preserve">2.3.4 The </w:t>
      </w:r>
      <w:r w:rsidR="00D633EE" w:rsidRPr="00DC6E76">
        <w:rPr>
          <w:rFonts w:ascii="Century Gothic" w:hAnsi="Century Gothic"/>
          <w:sz w:val="24"/>
          <w:szCs w:val="24"/>
        </w:rPr>
        <w:t>Society Core Officers must immediately notify the Activities Officer, in writing, of any expulsions or suspensions with a summary of the reason/s for the decision.</w:t>
      </w:r>
    </w:p>
    <w:p w14:paraId="7E724E3E" w14:textId="77777777" w:rsidR="00D633EE" w:rsidRDefault="00D633EE" w:rsidP="00D633EE">
      <w:pPr>
        <w:pStyle w:val="BodyText"/>
        <w:spacing w:after="170"/>
        <w:rPr>
          <w:rFonts w:ascii="Century Gothic" w:hAnsi="Century Gothic"/>
          <w:color w:val="000000"/>
          <w:sz w:val="24"/>
          <w:szCs w:val="24"/>
        </w:rPr>
      </w:pPr>
      <w:r>
        <w:rPr>
          <w:rFonts w:ascii="Century Gothic" w:hAnsi="Century Gothic"/>
          <w:color w:val="000000"/>
          <w:sz w:val="24"/>
          <w:szCs w:val="24"/>
        </w:rPr>
        <w:t xml:space="preserve">2.3.5 </w:t>
      </w:r>
      <w:r w:rsidRPr="004C5754">
        <w:rPr>
          <w:rFonts w:ascii="Century Gothic" w:hAnsi="Century Gothic"/>
          <w:color w:val="000000"/>
          <w:sz w:val="24"/>
          <w:szCs w:val="24"/>
        </w:rPr>
        <w:t xml:space="preserve">Expelled or Suspended members </w:t>
      </w:r>
      <w:r>
        <w:rPr>
          <w:rFonts w:ascii="Century Gothic" w:hAnsi="Century Gothic"/>
          <w:color w:val="000000"/>
          <w:sz w:val="24"/>
          <w:szCs w:val="24"/>
        </w:rPr>
        <w:t>may request that the decision of the Core Officers is reviewed by the Activities Officer so long as the request is submitted in writing to the Activities Officer within 14 days of being notified of this decision.</w:t>
      </w:r>
    </w:p>
    <w:p w14:paraId="0230AC1E" w14:textId="77777777" w:rsidR="00D633EE" w:rsidRDefault="00D633EE" w:rsidP="00D633EE">
      <w:pPr>
        <w:pStyle w:val="BodyText"/>
        <w:spacing w:after="170"/>
        <w:rPr>
          <w:rFonts w:ascii="Century Gothic" w:hAnsi="Century Gothic"/>
          <w:color w:val="000000"/>
          <w:sz w:val="24"/>
          <w:szCs w:val="24"/>
        </w:rPr>
      </w:pPr>
      <w:r>
        <w:rPr>
          <w:rFonts w:ascii="Century Gothic" w:hAnsi="Century Gothic"/>
          <w:color w:val="000000"/>
          <w:sz w:val="24"/>
          <w:szCs w:val="24"/>
        </w:rPr>
        <w:t>2.3.6 On receipt of a request for a review, the Activities Officer will:</w:t>
      </w:r>
    </w:p>
    <w:p w14:paraId="2047BDA9" w14:textId="77777777" w:rsidR="00D633EE" w:rsidRDefault="00D633EE" w:rsidP="00D633EE">
      <w:pPr>
        <w:pStyle w:val="BodyText"/>
        <w:numPr>
          <w:ilvl w:val="0"/>
          <w:numId w:val="5"/>
        </w:numPr>
        <w:spacing w:after="170"/>
        <w:rPr>
          <w:rFonts w:ascii="Century Gothic" w:hAnsi="Century Gothic"/>
          <w:color w:val="000000"/>
          <w:sz w:val="24"/>
          <w:szCs w:val="24"/>
        </w:rPr>
      </w:pPr>
      <w:r>
        <w:rPr>
          <w:rFonts w:ascii="Century Gothic" w:hAnsi="Century Gothic"/>
          <w:color w:val="000000"/>
          <w:sz w:val="24"/>
          <w:szCs w:val="24"/>
        </w:rPr>
        <w:lastRenderedPageBreak/>
        <w:t>acknowledge receipt of the request as soon as reasonably possible;</w:t>
      </w:r>
    </w:p>
    <w:p w14:paraId="7B43D02A" w14:textId="77777777" w:rsidR="00D633EE" w:rsidRDefault="00D633EE" w:rsidP="00D633EE">
      <w:pPr>
        <w:pStyle w:val="BodyText"/>
        <w:numPr>
          <w:ilvl w:val="0"/>
          <w:numId w:val="5"/>
        </w:numPr>
        <w:spacing w:after="170"/>
        <w:rPr>
          <w:rFonts w:ascii="Century Gothic" w:hAnsi="Century Gothic"/>
          <w:color w:val="000000"/>
          <w:sz w:val="24"/>
          <w:szCs w:val="24"/>
        </w:rPr>
      </w:pPr>
      <w:r>
        <w:rPr>
          <w:rFonts w:ascii="Century Gothic" w:hAnsi="Century Gothic"/>
          <w:color w:val="000000"/>
          <w:sz w:val="24"/>
          <w:szCs w:val="24"/>
        </w:rPr>
        <w:t>notify th</w:t>
      </w:r>
      <w:r w:rsidR="00E33C7B">
        <w:rPr>
          <w:rFonts w:ascii="Century Gothic" w:hAnsi="Century Gothic"/>
          <w:color w:val="000000"/>
          <w:sz w:val="24"/>
          <w:szCs w:val="24"/>
        </w:rPr>
        <w:t xml:space="preserve">e </w:t>
      </w:r>
      <w:r>
        <w:rPr>
          <w:rFonts w:ascii="Century Gothic" w:hAnsi="Century Gothic"/>
          <w:color w:val="000000"/>
          <w:sz w:val="24"/>
          <w:szCs w:val="24"/>
        </w:rPr>
        <w:t xml:space="preserve">Society Core Officers and the </w:t>
      </w:r>
      <w:r w:rsidR="00C374B4">
        <w:rPr>
          <w:rFonts w:ascii="Century Gothic" w:hAnsi="Century Gothic"/>
          <w:color w:val="000000"/>
          <w:sz w:val="24"/>
          <w:szCs w:val="24"/>
        </w:rPr>
        <w:t>Head of Student Activities</w:t>
      </w:r>
      <w:r>
        <w:rPr>
          <w:rFonts w:ascii="Century Gothic" w:hAnsi="Century Gothic"/>
          <w:color w:val="000000"/>
          <w:sz w:val="24"/>
          <w:szCs w:val="24"/>
        </w:rPr>
        <w:t xml:space="preserve"> that a review is taking place;</w:t>
      </w:r>
    </w:p>
    <w:p w14:paraId="7395CEF2" w14:textId="77777777" w:rsidR="00D633EE" w:rsidRDefault="00D633EE" w:rsidP="00D633EE">
      <w:pPr>
        <w:pStyle w:val="BodyText"/>
        <w:numPr>
          <w:ilvl w:val="0"/>
          <w:numId w:val="5"/>
        </w:numPr>
        <w:spacing w:after="170"/>
        <w:rPr>
          <w:rFonts w:ascii="Century Gothic" w:hAnsi="Century Gothic"/>
          <w:color w:val="000000"/>
          <w:sz w:val="24"/>
          <w:szCs w:val="24"/>
        </w:rPr>
      </w:pPr>
      <w:r>
        <w:rPr>
          <w:rFonts w:ascii="Century Gothic" w:hAnsi="Century Gothic"/>
          <w:color w:val="000000"/>
          <w:sz w:val="24"/>
          <w:szCs w:val="24"/>
        </w:rPr>
        <w:t xml:space="preserve">if </w:t>
      </w:r>
      <w:proofErr w:type="gramStart"/>
      <w:r>
        <w:rPr>
          <w:rFonts w:ascii="Century Gothic" w:hAnsi="Century Gothic"/>
          <w:color w:val="000000"/>
          <w:sz w:val="24"/>
          <w:szCs w:val="24"/>
        </w:rPr>
        <w:t>necessary</w:t>
      </w:r>
      <w:proofErr w:type="gramEnd"/>
      <w:r>
        <w:rPr>
          <w:rFonts w:ascii="Century Gothic" w:hAnsi="Century Gothic"/>
          <w:color w:val="000000"/>
          <w:sz w:val="24"/>
          <w:szCs w:val="24"/>
        </w:rPr>
        <w:t xml:space="preserve"> consult with relevant parties regarding the original decision and may take into account new information;</w:t>
      </w:r>
    </w:p>
    <w:p w14:paraId="55310523" w14:textId="77777777" w:rsidR="00D633EE" w:rsidRDefault="00D633EE" w:rsidP="00D633EE">
      <w:pPr>
        <w:pStyle w:val="BodyText"/>
        <w:numPr>
          <w:ilvl w:val="0"/>
          <w:numId w:val="5"/>
        </w:numPr>
        <w:spacing w:after="170"/>
        <w:rPr>
          <w:rFonts w:ascii="Century Gothic" w:hAnsi="Century Gothic"/>
          <w:color w:val="000000"/>
          <w:sz w:val="24"/>
          <w:szCs w:val="24"/>
        </w:rPr>
      </w:pPr>
      <w:r>
        <w:rPr>
          <w:rFonts w:ascii="Century Gothic" w:hAnsi="Century Gothic"/>
          <w:color w:val="000000"/>
          <w:sz w:val="24"/>
          <w:szCs w:val="24"/>
        </w:rPr>
        <w:t>will decide whether to uphold, modify or over-turn the original decision and</w:t>
      </w:r>
    </w:p>
    <w:p w14:paraId="549EE6DB" w14:textId="77777777" w:rsidR="00D633EE" w:rsidRPr="00F228B9" w:rsidRDefault="00D633EE" w:rsidP="00D633EE">
      <w:pPr>
        <w:pStyle w:val="BodyText"/>
        <w:numPr>
          <w:ilvl w:val="0"/>
          <w:numId w:val="5"/>
        </w:numPr>
        <w:spacing w:after="170"/>
        <w:rPr>
          <w:rFonts w:ascii="Century Gothic" w:hAnsi="Century Gothic"/>
          <w:color w:val="000000"/>
          <w:sz w:val="24"/>
          <w:szCs w:val="24"/>
        </w:rPr>
      </w:pPr>
      <w:r>
        <w:rPr>
          <w:rFonts w:ascii="Century Gothic" w:hAnsi="Century Gothic"/>
          <w:color w:val="000000"/>
          <w:sz w:val="24"/>
          <w:szCs w:val="24"/>
        </w:rPr>
        <w:t>will inform both parties of the outcome of their decision within 14 days.</w:t>
      </w:r>
    </w:p>
    <w:p w14:paraId="6F0B42E9" w14:textId="77777777" w:rsidR="00D633EE" w:rsidRDefault="00D633EE" w:rsidP="00D633EE">
      <w:pPr>
        <w:pStyle w:val="BodyText"/>
        <w:spacing w:after="170"/>
        <w:rPr>
          <w:rFonts w:ascii="Century Gothic" w:hAnsi="Century Gothic"/>
          <w:color w:val="000000"/>
          <w:sz w:val="24"/>
          <w:szCs w:val="24"/>
        </w:rPr>
      </w:pPr>
      <w:r>
        <w:rPr>
          <w:rFonts w:ascii="Century Gothic" w:hAnsi="Century Gothic"/>
          <w:color w:val="000000"/>
          <w:sz w:val="24"/>
          <w:szCs w:val="24"/>
        </w:rPr>
        <w:t>2.3.6</w:t>
      </w:r>
      <w:r w:rsidRPr="004C5754">
        <w:rPr>
          <w:rFonts w:ascii="Century Gothic" w:hAnsi="Century Gothic"/>
          <w:color w:val="000000"/>
          <w:sz w:val="24"/>
          <w:szCs w:val="24"/>
        </w:rPr>
        <w:t xml:space="preserve"> </w:t>
      </w:r>
      <w:r>
        <w:rPr>
          <w:rFonts w:ascii="Century Gothic" w:hAnsi="Century Gothic"/>
          <w:color w:val="000000"/>
          <w:sz w:val="24"/>
          <w:szCs w:val="24"/>
        </w:rPr>
        <w:t xml:space="preserve">If the Activities Officer upholds the decision to Expel or Suspend the member, the matter will be deemed as having been through an LUU disciplinary and the individual will therefore have the right to appeal to the Disciplinary Appeals Body, as outlined in </w:t>
      </w:r>
      <w:proofErr w:type="gramStart"/>
      <w:r>
        <w:rPr>
          <w:rFonts w:ascii="Century Gothic" w:hAnsi="Century Gothic"/>
          <w:color w:val="000000"/>
          <w:sz w:val="24"/>
          <w:szCs w:val="24"/>
        </w:rPr>
        <w:t>Bye-Law</w:t>
      </w:r>
      <w:proofErr w:type="gramEnd"/>
      <w:r>
        <w:rPr>
          <w:rFonts w:ascii="Century Gothic" w:hAnsi="Century Gothic"/>
          <w:color w:val="000000"/>
          <w:sz w:val="24"/>
          <w:szCs w:val="24"/>
        </w:rPr>
        <w:t xml:space="preserve"> 17: Discipline and Appeals.</w:t>
      </w:r>
    </w:p>
    <w:p w14:paraId="1E12DF4E" w14:textId="77777777" w:rsidR="00E5441E" w:rsidRPr="004C5754" w:rsidRDefault="00E5441E" w:rsidP="00633F34">
      <w:pPr>
        <w:rPr>
          <w:rFonts w:ascii="Century Gothic" w:hAnsi="Century Gothic"/>
          <w:b/>
          <w:color w:val="000000"/>
          <w:sz w:val="24"/>
          <w:szCs w:val="24"/>
        </w:rPr>
      </w:pPr>
    </w:p>
    <w:sectPr w:rsidR="00E5441E" w:rsidRPr="004C5754" w:rsidSect="00F43DF3">
      <w:footerReference w:type="even" r:id="rId8"/>
      <w:footerReference w:type="default" r:id="rId9"/>
      <w:type w:val="continuous"/>
      <w:pgSz w:w="11909" w:h="16834" w:code="9"/>
      <w:pgMar w:top="567"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A03CC" w14:textId="77777777" w:rsidR="001461C1" w:rsidRDefault="001461C1">
      <w:r>
        <w:separator/>
      </w:r>
    </w:p>
  </w:endnote>
  <w:endnote w:type="continuationSeparator" w:id="0">
    <w:p w14:paraId="5FF4BA4A" w14:textId="77777777" w:rsidR="001461C1" w:rsidRDefault="0014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41BF9" w14:textId="77777777" w:rsidR="00D54E55" w:rsidRDefault="00D54E55" w:rsidP="005979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71CCCA" w14:textId="77777777" w:rsidR="00D54E55" w:rsidRDefault="00D54E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0B27E" w14:textId="77777777" w:rsidR="00D54E55" w:rsidRDefault="00D54E55" w:rsidP="005979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2E8A">
      <w:rPr>
        <w:rStyle w:val="PageNumber"/>
        <w:noProof/>
      </w:rPr>
      <w:t>9</w:t>
    </w:r>
    <w:r>
      <w:rPr>
        <w:rStyle w:val="PageNumber"/>
      </w:rPr>
      <w:fldChar w:fldCharType="end"/>
    </w:r>
  </w:p>
  <w:p w14:paraId="1CBC61A5" w14:textId="77777777" w:rsidR="00D54E55" w:rsidRDefault="00D54E55" w:rsidP="00572887">
    <w:pPr>
      <w:pStyle w:val="Footer"/>
      <w:ind w:right="36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502A0" w14:textId="77777777" w:rsidR="001461C1" w:rsidRDefault="001461C1">
      <w:r>
        <w:separator/>
      </w:r>
    </w:p>
  </w:footnote>
  <w:footnote w:type="continuationSeparator" w:id="0">
    <w:p w14:paraId="6B0F2559" w14:textId="77777777" w:rsidR="001461C1" w:rsidRDefault="00146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9EEBFF6"/>
    <w:lvl w:ilvl="0">
      <w:start w:val="1"/>
      <w:numFmt w:val="decimal"/>
      <w:lvlText w:val="%1."/>
      <w:lvlJc w:val="left"/>
      <w:pPr>
        <w:tabs>
          <w:tab w:val="num" w:pos="0"/>
        </w:tabs>
        <w:ind w:left="708" w:hanging="708"/>
      </w:pPr>
      <w:rPr>
        <w:rFonts w:cs="Times New Roman"/>
      </w:rPr>
    </w:lvl>
    <w:lvl w:ilvl="1">
      <w:start w:val="1"/>
      <w:numFmt w:val="decimal"/>
      <w:pStyle w:val="Heading2"/>
      <w:lvlText w:val="%1.%2."/>
      <w:lvlJc w:val="left"/>
      <w:pPr>
        <w:tabs>
          <w:tab w:val="num" w:pos="1416"/>
        </w:tabs>
        <w:ind w:left="1416" w:hanging="708"/>
      </w:pPr>
      <w:rPr>
        <w:rFonts w:cs="Times New Roman"/>
      </w:rPr>
    </w:lvl>
    <w:lvl w:ilvl="2">
      <w:start w:val="1"/>
      <w:numFmt w:val="decimal"/>
      <w:lvlText w:val="%1.%2.%3."/>
      <w:lvlJc w:val="left"/>
      <w:pPr>
        <w:tabs>
          <w:tab w:val="num" w:pos="0"/>
        </w:tabs>
        <w:ind w:left="2124" w:hanging="708"/>
      </w:pPr>
      <w:rPr>
        <w:rFonts w:cs="Times New Roman"/>
      </w:rPr>
    </w:lvl>
    <w:lvl w:ilvl="3">
      <w:start w:val="1"/>
      <w:numFmt w:val="decimal"/>
      <w:lvlText w:val="%1.%2.%3.%4."/>
      <w:lvlJc w:val="left"/>
      <w:pPr>
        <w:tabs>
          <w:tab w:val="num" w:pos="0"/>
        </w:tabs>
        <w:ind w:left="2832" w:hanging="708"/>
      </w:pPr>
      <w:rPr>
        <w:rFonts w:cs="Times New Roman"/>
      </w:rPr>
    </w:lvl>
    <w:lvl w:ilvl="4">
      <w:start w:val="1"/>
      <w:numFmt w:val="decimal"/>
      <w:lvlText w:val="%1.%2.%3.%4.%5."/>
      <w:lvlJc w:val="left"/>
      <w:pPr>
        <w:tabs>
          <w:tab w:val="num" w:pos="0"/>
        </w:tabs>
        <w:ind w:left="3540" w:hanging="708"/>
      </w:pPr>
      <w:rPr>
        <w:rFonts w:cs="Times New Roman"/>
      </w:rPr>
    </w:lvl>
    <w:lvl w:ilvl="5">
      <w:start w:val="1"/>
      <w:numFmt w:val="decimal"/>
      <w:lvlText w:val="%1.%2.%3.%4.%5.%6."/>
      <w:lvlJc w:val="left"/>
      <w:pPr>
        <w:tabs>
          <w:tab w:val="num" w:pos="0"/>
        </w:tabs>
        <w:ind w:left="4248" w:hanging="708"/>
      </w:pPr>
      <w:rPr>
        <w:rFonts w:cs="Times New Roman"/>
      </w:rPr>
    </w:lvl>
    <w:lvl w:ilvl="6">
      <w:start w:val="1"/>
      <w:numFmt w:val="decimal"/>
      <w:lvlText w:val="%1.%2.%3.%4.%5.%6.%7."/>
      <w:lvlJc w:val="left"/>
      <w:pPr>
        <w:tabs>
          <w:tab w:val="num" w:pos="0"/>
        </w:tabs>
        <w:ind w:left="4956" w:hanging="708"/>
      </w:pPr>
      <w:rPr>
        <w:rFonts w:cs="Times New Roman"/>
      </w:rPr>
    </w:lvl>
    <w:lvl w:ilvl="7">
      <w:start w:val="1"/>
      <w:numFmt w:val="decimal"/>
      <w:lvlText w:val="%1.%2.%3.%4.%5.%6.%7.%8."/>
      <w:lvlJc w:val="left"/>
      <w:pPr>
        <w:tabs>
          <w:tab w:val="num" w:pos="0"/>
        </w:tabs>
        <w:ind w:left="5664" w:hanging="708"/>
      </w:pPr>
      <w:rPr>
        <w:rFonts w:cs="Times New Roman"/>
      </w:rPr>
    </w:lvl>
    <w:lvl w:ilvl="8">
      <w:start w:val="1"/>
      <w:numFmt w:val="decimal"/>
      <w:lvlText w:val="%1.%2.%3.%4.%5.%6.%7.%8.%9."/>
      <w:lvlJc w:val="left"/>
      <w:pPr>
        <w:tabs>
          <w:tab w:val="num" w:pos="0"/>
        </w:tabs>
        <w:ind w:left="6372" w:hanging="708"/>
      </w:pPr>
      <w:rPr>
        <w:rFonts w:cs="Times New Roman"/>
      </w:rPr>
    </w:lvl>
  </w:abstractNum>
  <w:abstractNum w:abstractNumId="1" w15:restartNumberingAfterBreak="0">
    <w:nsid w:val="153D6874"/>
    <w:multiLevelType w:val="multilevel"/>
    <w:tmpl w:val="D938C4EC"/>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901700D"/>
    <w:multiLevelType w:val="multilevel"/>
    <w:tmpl w:val="D8FE2BF6"/>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AC40F44"/>
    <w:multiLevelType w:val="multilevel"/>
    <w:tmpl w:val="C144F64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D5166BF"/>
    <w:multiLevelType w:val="hybridMultilevel"/>
    <w:tmpl w:val="1632D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261C51"/>
    <w:multiLevelType w:val="hybridMultilevel"/>
    <w:tmpl w:val="0702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529E1"/>
    <w:multiLevelType w:val="hybridMultilevel"/>
    <w:tmpl w:val="AB3A565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405F3066"/>
    <w:multiLevelType w:val="multilevel"/>
    <w:tmpl w:val="F9664D02"/>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7B51C00"/>
    <w:multiLevelType w:val="multilevel"/>
    <w:tmpl w:val="9892C8F2"/>
    <w:lvl w:ilvl="0">
      <w:start w:val="1"/>
      <w:numFmt w:val="decimal"/>
      <w:pStyle w:val="Heading1"/>
      <w:lvlText w:val="%1."/>
      <w:lvlJc w:val="left"/>
      <w:pPr>
        <w:tabs>
          <w:tab w:val="num" w:pos="708"/>
        </w:tabs>
        <w:ind w:left="708" w:hanging="708"/>
      </w:pPr>
      <w:rPr>
        <w:rFonts w:cs="Times New Roman"/>
      </w:rPr>
    </w:lvl>
    <w:lvl w:ilvl="1">
      <w:start w:val="1"/>
      <w:numFmt w:val="decimal"/>
      <w:lvlText w:val="%1.%2."/>
      <w:lvlJc w:val="left"/>
      <w:pPr>
        <w:tabs>
          <w:tab w:val="num" w:pos="1416"/>
        </w:tabs>
        <w:ind w:left="1416" w:hanging="708"/>
      </w:pPr>
      <w:rPr>
        <w:rFonts w:cs="Times New Roman"/>
      </w:rPr>
    </w:lvl>
    <w:lvl w:ilvl="2">
      <w:start w:val="1"/>
      <w:numFmt w:val="decimal"/>
      <w:pStyle w:val="Heading3"/>
      <w:lvlText w:val="%1.%2.%3."/>
      <w:lvlJc w:val="left"/>
      <w:pPr>
        <w:tabs>
          <w:tab w:val="num" w:pos="2211"/>
        </w:tabs>
        <w:ind w:left="2211" w:hanging="795"/>
      </w:pPr>
      <w:rPr>
        <w:rFonts w:cs="Times New Roman"/>
      </w:rPr>
    </w:lvl>
    <w:lvl w:ilvl="3">
      <w:start w:val="1"/>
      <w:numFmt w:val="decimal"/>
      <w:pStyle w:val="Heading4"/>
      <w:lvlText w:val="%1.%2.%3.%4."/>
      <w:lvlJc w:val="left"/>
      <w:pPr>
        <w:tabs>
          <w:tab w:val="num" w:pos="0"/>
        </w:tabs>
        <w:ind w:left="2832" w:hanging="708"/>
      </w:pPr>
      <w:rPr>
        <w:rFonts w:cs="Times New Roman"/>
      </w:rPr>
    </w:lvl>
    <w:lvl w:ilvl="4">
      <w:start w:val="1"/>
      <w:numFmt w:val="decimal"/>
      <w:pStyle w:val="Heading5"/>
      <w:lvlText w:val="%1.%2.%3.%4.%5."/>
      <w:lvlJc w:val="left"/>
      <w:pPr>
        <w:tabs>
          <w:tab w:val="num" w:pos="0"/>
        </w:tabs>
        <w:ind w:left="3540" w:hanging="708"/>
      </w:pPr>
      <w:rPr>
        <w:rFonts w:cs="Times New Roman"/>
      </w:rPr>
    </w:lvl>
    <w:lvl w:ilvl="5">
      <w:start w:val="1"/>
      <w:numFmt w:val="decimal"/>
      <w:pStyle w:val="Heading6"/>
      <w:lvlText w:val="%1.%2.%3.%4.%5.%6."/>
      <w:lvlJc w:val="left"/>
      <w:pPr>
        <w:tabs>
          <w:tab w:val="num" w:pos="0"/>
        </w:tabs>
        <w:ind w:left="4248" w:hanging="708"/>
      </w:pPr>
      <w:rPr>
        <w:rFonts w:cs="Times New Roman"/>
      </w:rPr>
    </w:lvl>
    <w:lvl w:ilvl="6">
      <w:start w:val="1"/>
      <w:numFmt w:val="decimal"/>
      <w:pStyle w:val="Heading7"/>
      <w:lvlText w:val="%1.%2.%3.%4.%5.%6.%7."/>
      <w:lvlJc w:val="left"/>
      <w:pPr>
        <w:tabs>
          <w:tab w:val="num" w:pos="0"/>
        </w:tabs>
        <w:ind w:left="4956" w:hanging="708"/>
      </w:pPr>
      <w:rPr>
        <w:rFonts w:cs="Times New Roman"/>
      </w:rPr>
    </w:lvl>
    <w:lvl w:ilvl="7">
      <w:start w:val="1"/>
      <w:numFmt w:val="decimal"/>
      <w:pStyle w:val="Heading8"/>
      <w:lvlText w:val="%1.%2.%3.%4.%5.%6.%7.%8."/>
      <w:lvlJc w:val="left"/>
      <w:pPr>
        <w:tabs>
          <w:tab w:val="num" w:pos="0"/>
        </w:tabs>
        <w:ind w:left="5664" w:hanging="708"/>
      </w:pPr>
      <w:rPr>
        <w:rFonts w:cs="Times New Roman"/>
      </w:rPr>
    </w:lvl>
    <w:lvl w:ilvl="8">
      <w:start w:val="1"/>
      <w:numFmt w:val="decimal"/>
      <w:pStyle w:val="Heading9"/>
      <w:lvlText w:val="%1.%2.%3.%4.%5.%6.%7.%8.%9."/>
      <w:lvlJc w:val="left"/>
      <w:pPr>
        <w:tabs>
          <w:tab w:val="num" w:pos="0"/>
        </w:tabs>
        <w:ind w:left="6372" w:hanging="708"/>
      </w:pPr>
      <w:rPr>
        <w:rFonts w:cs="Times New Roman"/>
      </w:rPr>
    </w:lvl>
  </w:abstractNum>
  <w:abstractNum w:abstractNumId="9" w15:restartNumberingAfterBreak="0">
    <w:nsid w:val="4CDD1120"/>
    <w:multiLevelType w:val="hybridMultilevel"/>
    <w:tmpl w:val="33ACA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ED50A9"/>
    <w:multiLevelType w:val="hybridMultilevel"/>
    <w:tmpl w:val="351A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AA22AA"/>
    <w:multiLevelType w:val="hybridMultilevel"/>
    <w:tmpl w:val="B3240FA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79B1AAB"/>
    <w:multiLevelType w:val="hybridMultilevel"/>
    <w:tmpl w:val="7436D3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0A1475D"/>
    <w:multiLevelType w:val="multilevel"/>
    <w:tmpl w:val="1C74FE7C"/>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4333B5C"/>
    <w:multiLevelType w:val="hybridMultilevel"/>
    <w:tmpl w:val="EC9C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9C5064"/>
    <w:multiLevelType w:val="hybridMultilevel"/>
    <w:tmpl w:val="9770465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728F22D3"/>
    <w:multiLevelType w:val="hybridMultilevel"/>
    <w:tmpl w:val="67DE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8B17B7"/>
    <w:multiLevelType w:val="hybridMultilevel"/>
    <w:tmpl w:val="05A4AA7A"/>
    <w:lvl w:ilvl="0" w:tplc="0980D7A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decimal"/>
        <w:lvlText w:val="%1."/>
        <w:lvlJc w:val="left"/>
        <w:pPr>
          <w:tabs>
            <w:tab w:val="num" w:pos="708"/>
          </w:tabs>
          <w:ind w:left="708" w:hanging="708"/>
        </w:pPr>
        <w:rPr>
          <w:rFonts w:cs="Times New Roman"/>
        </w:rPr>
      </w:lvl>
    </w:lvlOverride>
    <w:lvlOverride w:ilvl="1">
      <w:lvl w:ilvl="1">
        <w:start w:val="1"/>
        <w:numFmt w:val="decimal"/>
        <w:pStyle w:val="Heading2"/>
        <w:lvlText w:val="%1.%2."/>
        <w:lvlJc w:val="left"/>
        <w:pPr>
          <w:tabs>
            <w:tab w:val="num" w:pos="992"/>
          </w:tabs>
          <w:ind w:left="992" w:hanging="708"/>
        </w:pPr>
        <w:rPr>
          <w:rFonts w:cs="Times New Roman"/>
          <w:b/>
          <w:i w:val="0"/>
        </w:rPr>
      </w:lvl>
    </w:lvlOverride>
    <w:lvlOverride w:ilvl="2">
      <w:lvl w:ilvl="2">
        <w:start w:val="1"/>
        <w:numFmt w:val="decimal"/>
        <w:lvlText w:val="%1.%2.%3."/>
        <w:lvlJc w:val="left"/>
        <w:pPr>
          <w:tabs>
            <w:tab w:val="num" w:pos="2155"/>
          </w:tabs>
          <w:ind w:left="2155" w:hanging="739"/>
        </w:pPr>
        <w:rPr>
          <w:rFonts w:cs="Times New Roman"/>
        </w:rPr>
      </w:lvl>
    </w:lvlOverride>
    <w:lvlOverride w:ilvl="3">
      <w:lvl w:ilvl="3">
        <w:start w:val="1"/>
        <w:numFmt w:val="decimal"/>
        <w:lvlText w:val="%1.%2.%3.%4."/>
        <w:lvlJc w:val="left"/>
        <w:pPr>
          <w:tabs>
            <w:tab w:val="num" w:pos="0"/>
          </w:tabs>
          <w:ind w:left="2832" w:hanging="708"/>
        </w:pPr>
        <w:rPr>
          <w:rFonts w:cs="Times New Roman"/>
        </w:rPr>
      </w:lvl>
    </w:lvlOverride>
    <w:lvlOverride w:ilvl="4">
      <w:lvl w:ilvl="4">
        <w:start w:val="1"/>
        <w:numFmt w:val="decimal"/>
        <w:lvlText w:val="%1.%2.%3.%4.%5."/>
        <w:lvlJc w:val="left"/>
        <w:pPr>
          <w:tabs>
            <w:tab w:val="num" w:pos="0"/>
          </w:tabs>
          <w:ind w:left="3540" w:hanging="708"/>
        </w:pPr>
        <w:rPr>
          <w:rFonts w:cs="Times New Roman"/>
        </w:rPr>
      </w:lvl>
    </w:lvlOverride>
    <w:lvlOverride w:ilvl="5">
      <w:lvl w:ilvl="5">
        <w:start w:val="1"/>
        <w:numFmt w:val="decimal"/>
        <w:lvlText w:val="%1.%2.%3.%4.%5.%6."/>
        <w:lvlJc w:val="left"/>
        <w:pPr>
          <w:tabs>
            <w:tab w:val="num" w:pos="0"/>
          </w:tabs>
          <w:ind w:left="4248" w:hanging="708"/>
        </w:pPr>
        <w:rPr>
          <w:rFonts w:cs="Times New Roman"/>
        </w:rPr>
      </w:lvl>
    </w:lvlOverride>
    <w:lvlOverride w:ilvl="6">
      <w:lvl w:ilvl="6">
        <w:start w:val="1"/>
        <w:numFmt w:val="decimal"/>
        <w:lvlText w:val="%1.%2.%3.%4.%5.%6.%7."/>
        <w:lvlJc w:val="left"/>
        <w:pPr>
          <w:tabs>
            <w:tab w:val="num" w:pos="0"/>
          </w:tabs>
          <w:ind w:left="4956" w:hanging="708"/>
        </w:pPr>
        <w:rPr>
          <w:rFonts w:cs="Times New Roman"/>
        </w:rPr>
      </w:lvl>
    </w:lvlOverride>
    <w:lvlOverride w:ilvl="7">
      <w:lvl w:ilvl="7">
        <w:start w:val="1"/>
        <w:numFmt w:val="decimal"/>
        <w:lvlText w:val="%1.%2.%3.%4.%5.%6.%7.%8."/>
        <w:lvlJc w:val="left"/>
        <w:pPr>
          <w:tabs>
            <w:tab w:val="num" w:pos="0"/>
          </w:tabs>
          <w:ind w:left="5664" w:hanging="708"/>
        </w:pPr>
        <w:rPr>
          <w:rFonts w:cs="Times New Roman"/>
        </w:rPr>
      </w:lvl>
    </w:lvlOverride>
    <w:lvlOverride w:ilvl="8">
      <w:lvl w:ilvl="8">
        <w:start w:val="1"/>
        <w:numFmt w:val="decimal"/>
        <w:lvlText w:val="%1.%2.%3.%4.%5.%6.%7.%8.%9."/>
        <w:lvlJc w:val="left"/>
        <w:pPr>
          <w:tabs>
            <w:tab w:val="num" w:pos="0"/>
          </w:tabs>
          <w:ind w:left="6372" w:hanging="708"/>
        </w:pPr>
        <w:rPr>
          <w:rFonts w:cs="Times New Roman"/>
        </w:rPr>
      </w:lvl>
    </w:lvlOverride>
  </w:num>
  <w:num w:numId="2">
    <w:abstractNumId w:val="8"/>
  </w:num>
  <w:num w:numId="3">
    <w:abstractNumId w:val="11"/>
  </w:num>
  <w:num w:numId="4">
    <w:abstractNumId w:val="16"/>
  </w:num>
  <w:num w:numId="5">
    <w:abstractNumId w:val="12"/>
  </w:num>
  <w:num w:numId="6">
    <w:abstractNumId w:val="14"/>
  </w:num>
  <w:num w:numId="7">
    <w:abstractNumId w:val="13"/>
  </w:num>
  <w:num w:numId="8">
    <w:abstractNumId w:val="4"/>
  </w:num>
  <w:num w:numId="9">
    <w:abstractNumId w:val="15"/>
  </w:num>
  <w:num w:numId="10">
    <w:abstractNumId w:val="6"/>
  </w:num>
  <w:num w:numId="11">
    <w:abstractNumId w:val="2"/>
  </w:num>
  <w:num w:numId="12">
    <w:abstractNumId w:val="7"/>
  </w:num>
  <w:num w:numId="13">
    <w:abstractNumId w:val="1"/>
  </w:num>
  <w:num w:numId="14">
    <w:abstractNumId w:val="3"/>
  </w:num>
  <w:num w:numId="15">
    <w:abstractNumId w:val="10"/>
  </w:num>
  <w:num w:numId="16">
    <w:abstractNumId w:val="5"/>
  </w:num>
  <w:num w:numId="17">
    <w:abstractNumId w:val="17"/>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143"/>
    <w:rsid w:val="0001176C"/>
    <w:rsid w:val="000121EC"/>
    <w:rsid w:val="00012717"/>
    <w:rsid w:val="00013BFA"/>
    <w:rsid w:val="000172CF"/>
    <w:rsid w:val="000427C7"/>
    <w:rsid w:val="00057831"/>
    <w:rsid w:val="00077F0F"/>
    <w:rsid w:val="000A4E68"/>
    <w:rsid w:val="000B2B96"/>
    <w:rsid w:val="000B3D38"/>
    <w:rsid w:val="000D405F"/>
    <w:rsid w:val="000D5419"/>
    <w:rsid w:val="000D672C"/>
    <w:rsid w:val="000E1048"/>
    <w:rsid w:val="000F5F18"/>
    <w:rsid w:val="001064D7"/>
    <w:rsid w:val="0012382E"/>
    <w:rsid w:val="001461C1"/>
    <w:rsid w:val="00164C57"/>
    <w:rsid w:val="001773E0"/>
    <w:rsid w:val="001E4153"/>
    <w:rsid w:val="002050DA"/>
    <w:rsid w:val="00244753"/>
    <w:rsid w:val="00246BCB"/>
    <w:rsid w:val="00270551"/>
    <w:rsid w:val="00270FDD"/>
    <w:rsid w:val="002A27AE"/>
    <w:rsid w:val="002C184F"/>
    <w:rsid w:val="002F1B8E"/>
    <w:rsid w:val="00305798"/>
    <w:rsid w:val="0032323B"/>
    <w:rsid w:val="0035677C"/>
    <w:rsid w:val="0037082A"/>
    <w:rsid w:val="00374460"/>
    <w:rsid w:val="003A49EF"/>
    <w:rsid w:val="003B2547"/>
    <w:rsid w:val="003B7570"/>
    <w:rsid w:val="003C5C7F"/>
    <w:rsid w:val="003E1719"/>
    <w:rsid w:val="003E6BEF"/>
    <w:rsid w:val="003F6CD7"/>
    <w:rsid w:val="00403C0C"/>
    <w:rsid w:val="00424CF3"/>
    <w:rsid w:val="00432C60"/>
    <w:rsid w:val="004363CC"/>
    <w:rsid w:val="0048149F"/>
    <w:rsid w:val="004A6739"/>
    <w:rsid w:val="004B118D"/>
    <w:rsid w:val="004C3941"/>
    <w:rsid w:val="004C454D"/>
    <w:rsid w:val="004C5754"/>
    <w:rsid w:val="00503186"/>
    <w:rsid w:val="005130C0"/>
    <w:rsid w:val="00526298"/>
    <w:rsid w:val="00572887"/>
    <w:rsid w:val="00591222"/>
    <w:rsid w:val="005955FA"/>
    <w:rsid w:val="00597931"/>
    <w:rsid w:val="005D6417"/>
    <w:rsid w:val="005F4E6F"/>
    <w:rsid w:val="0060160A"/>
    <w:rsid w:val="00633F34"/>
    <w:rsid w:val="00635097"/>
    <w:rsid w:val="00642C94"/>
    <w:rsid w:val="006676C2"/>
    <w:rsid w:val="00684B3F"/>
    <w:rsid w:val="006A37A2"/>
    <w:rsid w:val="006A4914"/>
    <w:rsid w:val="006D55D6"/>
    <w:rsid w:val="0070345F"/>
    <w:rsid w:val="0072488E"/>
    <w:rsid w:val="00737143"/>
    <w:rsid w:val="00746776"/>
    <w:rsid w:val="00761398"/>
    <w:rsid w:val="007711A0"/>
    <w:rsid w:val="00780710"/>
    <w:rsid w:val="00787DA6"/>
    <w:rsid w:val="00791BC2"/>
    <w:rsid w:val="00797601"/>
    <w:rsid w:val="00797754"/>
    <w:rsid w:val="007A2469"/>
    <w:rsid w:val="007A6592"/>
    <w:rsid w:val="007F127A"/>
    <w:rsid w:val="008002A8"/>
    <w:rsid w:val="0080566F"/>
    <w:rsid w:val="00806792"/>
    <w:rsid w:val="00825D11"/>
    <w:rsid w:val="00830ACE"/>
    <w:rsid w:val="00852CBD"/>
    <w:rsid w:val="008B21A6"/>
    <w:rsid w:val="008C35D0"/>
    <w:rsid w:val="008C5DB1"/>
    <w:rsid w:val="008D610B"/>
    <w:rsid w:val="0091420A"/>
    <w:rsid w:val="00932AF4"/>
    <w:rsid w:val="0093485E"/>
    <w:rsid w:val="00945EAC"/>
    <w:rsid w:val="009C755B"/>
    <w:rsid w:val="009D5C4B"/>
    <w:rsid w:val="009D6B7F"/>
    <w:rsid w:val="009F442C"/>
    <w:rsid w:val="00A17CBB"/>
    <w:rsid w:val="00A56C18"/>
    <w:rsid w:val="00AA2FE2"/>
    <w:rsid w:val="00AB3042"/>
    <w:rsid w:val="00AB6E04"/>
    <w:rsid w:val="00AC12EC"/>
    <w:rsid w:val="00AC489F"/>
    <w:rsid w:val="00AF2C4F"/>
    <w:rsid w:val="00B1388E"/>
    <w:rsid w:val="00B46B2B"/>
    <w:rsid w:val="00B5402C"/>
    <w:rsid w:val="00B66D34"/>
    <w:rsid w:val="00B97AF6"/>
    <w:rsid w:val="00BB2756"/>
    <w:rsid w:val="00BC0546"/>
    <w:rsid w:val="00BE3B02"/>
    <w:rsid w:val="00C374B4"/>
    <w:rsid w:val="00C44325"/>
    <w:rsid w:val="00C57105"/>
    <w:rsid w:val="00C60867"/>
    <w:rsid w:val="00C6581C"/>
    <w:rsid w:val="00C71582"/>
    <w:rsid w:val="00C800FC"/>
    <w:rsid w:val="00C80AF4"/>
    <w:rsid w:val="00C96982"/>
    <w:rsid w:val="00CA58EB"/>
    <w:rsid w:val="00CB36A4"/>
    <w:rsid w:val="00CC3CA6"/>
    <w:rsid w:val="00CC69E4"/>
    <w:rsid w:val="00CE216D"/>
    <w:rsid w:val="00CE308B"/>
    <w:rsid w:val="00D372ED"/>
    <w:rsid w:val="00D54E55"/>
    <w:rsid w:val="00D633EE"/>
    <w:rsid w:val="00DB0B33"/>
    <w:rsid w:val="00DB729A"/>
    <w:rsid w:val="00DC6E76"/>
    <w:rsid w:val="00DD4CE4"/>
    <w:rsid w:val="00DE3A0B"/>
    <w:rsid w:val="00E12F98"/>
    <w:rsid w:val="00E33C7B"/>
    <w:rsid w:val="00E5441E"/>
    <w:rsid w:val="00E60CEE"/>
    <w:rsid w:val="00E82BBA"/>
    <w:rsid w:val="00E83E3D"/>
    <w:rsid w:val="00E9787B"/>
    <w:rsid w:val="00EA3209"/>
    <w:rsid w:val="00EB5993"/>
    <w:rsid w:val="00ED2E8A"/>
    <w:rsid w:val="00ED6033"/>
    <w:rsid w:val="00EF490C"/>
    <w:rsid w:val="00F228B9"/>
    <w:rsid w:val="00F337AF"/>
    <w:rsid w:val="00F374DC"/>
    <w:rsid w:val="00F43AA1"/>
    <w:rsid w:val="00F43DF3"/>
    <w:rsid w:val="00F62043"/>
    <w:rsid w:val="00F632F1"/>
    <w:rsid w:val="00F64195"/>
    <w:rsid w:val="00F739BC"/>
    <w:rsid w:val="00F95FF3"/>
    <w:rsid w:val="00F96F2A"/>
    <w:rsid w:val="00FA0762"/>
    <w:rsid w:val="00FA3E36"/>
    <w:rsid w:val="00FB4B3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EF50"/>
  <w15:docId w15:val="{DCD8C7EC-AE28-4E35-BAFA-8D2208B1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DF3"/>
    <w:rPr>
      <w:sz w:val="20"/>
      <w:szCs w:val="20"/>
      <w:lang w:eastAsia="en-US"/>
    </w:rPr>
  </w:style>
  <w:style w:type="paragraph" w:styleId="Heading1">
    <w:name w:val="heading 1"/>
    <w:basedOn w:val="Normal"/>
    <w:next w:val="Normal"/>
    <w:link w:val="Heading1Char"/>
    <w:uiPriority w:val="99"/>
    <w:qFormat/>
    <w:rsid w:val="00F43DF3"/>
    <w:pPr>
      <w:keepNext/>
      <w:widowControl w:val="0"/>
      <w:numPr>
        <w:numId w:val="2"/>
      </w:numPr>
      <w:spacing w:before="240" w:after="60"/>
      <w:jc w:val="both"/>
      <w:outlineLvl w:val="0"/>
    </w:pPr>
    <w:rPr>
      <w:rFonts w:ascii="Arial" w:hAnsi="Arial"/>
      <w:b/>
      <w:kern w:val="28"/>
      <w:sz w:val="22"/>
    </w:rPr>
  </w:style>
  <w:style w:type="paragraph" w:styleId="Heading2">
    <w:name w:val="heading 2"/>
    <w:basedOn w:val="Normal"/>
    <w:next w:val="Normal"/>
    <w:link w:val="Heading2Char"/>
    <w:uiPriority w:val="99"/>
    <w:qFormat/>
    <w:rsid w:val="00F43DF3"/>
    <w:pPr>
      <w:keepNext/>
      <w:widowControl w:val="0"/>
      <w:numPr>
        <w:ilvl w:val="1"/>
        <w:numId w:val="1"/>
      </w:numPr>
      <w:spacing w:before="240" w:after="60"/>
      <w:ind w:left="1843" w:hanging="1559"/>
      <w:jc w:val="both"/>
      <w:outlineLvl w:val="1"/>
    </w:pPr>
    <w:rPr>
      <w:rFonts w:ascii="Arial" w:hAnsi="Arial"/>
      <w:b/>
      <w:i/>
      <w:sz w:val="22"/>
    </w:rPr>
  </w:style>
  <w:style w:type="paragraph" w:styleId="Heading3">
    <w:name w:val="heading 3"/>
    <w:basedOn w:val="Normal"/>
    <w:next w:val="Normal"/>
    <w:link w:val="Heading3Char"/>
    <w:uiPriority w:val="99"/>
    <w:qFormat/>
    <w:rsid w:val="00F43DF3"/>
    <w:pPr>
      <w:keepNext/>
      <w:widowControl w:val="0"/>
      <w:numPr>
        <w:ilvl w:val="2"/>
        <w:numId w:val="2"/>
      </w:numPr>
      <w:spacing w:before="240" w:after="60"/>
      <w:jc w:val="both"/>
      <w:outlineLvl w:val="2"/>
    </w:pPr>
    <w:rPr>
      <w:rFonts w:ascii="Arial" w:hAnsi="Arial"/>
      <w:sz w:val="22"/>
    </w:rPr>
  </w:style>
  <w:style w:type="paragraph" w:styleId="Heading4">
    <w:name w:val="heading 4"/>
    <w:basedOn w:val="Normal"/>
    <w:next w:val="Normal"/>
    <w:link w:val="Heading4Char"/>
    <w:uiPriority w:val="99"/>
    <w:qFormat/>
    <w:rsid w:val="00F43DF3"/>
    <w:pPr>
      <w:keepNext/>
      <w:widowControl w:val="0"/>
      <w:numPr>
        <w:ilvl w:val="3"/>
        <w:numId w:val="2"/>
      </w:numPr>
      <w:spacing w:before="240" w:after="60"/>
      <w:jc w:val="both"/>
      <w:outlineLvl w:val="3"/>
    </w:pPr>
    <w:rPr>
      <w:b/>
      <w:i/>
      <w:sz w:val="24"/>
    </w:rPr>
  </w:style>
  <w:style w:type="paragraph" w:styleId="Heading5">
    <w:name w:val="heading 5"/>
    <w:basedOn w:val="Normal"/>
    <w:next w:val="Normal"/>
    <w:link w:val="Heading5Char"/>
    <w:uiPriority w:val="99"/>
    <w:qFormat/>
    <w:rsid w:val="00F43DF3"/>
    <w:pPr>
      <w:keepNext/>
      <w:widowControl w:val="0"/>
      <w:numPr>
        <w:ilvl w:val="4"/>
        <w:numId w:val="2"/>
      </w:numPr>
      <w:spacing w:before="240" w:after="60"/>
      <w:jc w:val="both"/>
      <w:outlineLvl w:val="4"/>
    </w:pPr>
    <w:rPr>
      <w:rFonts w:ascii="Arial" w:hAnsi="Arial"/>
      <w:sz w:val="22"/>
    </w:rPr>
  </w:style>
  <w:style w:type="paragraph" w:styleId="Heading6">
    <w:name w:val="heading 6"/>
    <w:basedOn w:val="Normal"/>
    <w:next w:val="Normal"/>
    <w:link w:val="Heading6Char"/>
    <w:uiPriority w:val="99"/>
    <w:qFormat/>
    <w:rsid w:val="00F43DF3"/>
    <w:pPr>
      <w:keepNext/>
      <w:widowControl w:val="0"/>
      <w:numPr>
        <w:ilvl w:val="5"/>
        <w:numId w:val="2"/>
      </w:numPr>
      <w:spacing w:before="240" w:after="60"/>
      <w:jc w:val="both"/>
      <w:outlineLvl w:val="5"/>
    </w:pPr>
    <w:rPr>
      <w:rFonts w:ascii="Arial" w:hAnsi="Arial"/>
      <w:i/>
      <w:sz w:val="22"/>
    </w:rPr>
  </w:style>
  <w:style w:type="paragraph" w:styleId="Heading7">
    <w:name w:val="heading 7"/>
    <w:basedOn w:val="Normal"/>
    <w:next w:val="Normal"/>
    <w:link w:val="Heading7Char"/>
    <w:uiPriority w:val="99"/>
    <w:qFormat/>
    <w:rsid w:val="00F43DF3"/>
    <w:pPr>
      <w:keepNext/>
      <w:widowControl w:val="0"/>
      <w:numPr>
        <w:ilvl w:val="6"/>
        <w:numId w:val="2"/>
      </w:numPr>
      <w:spacing w:before="240" w:after="60"/>
      <w:jc w:val="both"/>
      <w:outlineLvl w:val="6"/>
    </w:pPr>
    <w:rPr>
      <w:rFonts w:ascii="Arial" w:hAnsi="Arial"/>
    </w:rPr>
  </w:style>
  <w:style w:type="paragraph" w:styleId="Heading8">
    <w:name w:val="heading 8"/>
    <w:basedOn w:val="Normal"/>
    <w:next w:val="Normal"/>
    <w:link w:val="Heading8Char"/>
    <w:uiPriority w:val="99"/>
    <w:qFormat/>
    <w:rsid w:val="00F43DF3"/>
    <w:pPr>
      <w:keepNext/>
      <w:widowControl w:val="0"/>
      <w:numPr>
        <w:ilvl w:val="7"/>
        <w:numId w:val="2"/>
      </w:numPr>
      <w:spacing w:before="240" w:after="60"/>
      <w:jc w:val="both"/>
      <w:outlineLvl w:val="7"/>
    </w:pPr>
    <w:rPr>
      <w:rFonts w:ascii="Arial" w:hAnsi="Arial"/>
      <w:i/>
    </w:rPr>
  </w:style>
  <w:style w:type="paragraph" w:styleId="Heading9">
    <w:name w:val="heading 9"/>
    <w:basedOn w:val="Normal"/>
    <w:next w:val="Normal"/>
    <w:link w:val="Heading9Char"/>
    <w:uiPriority w:val="99"/>
    <w:qFormat/>
    <w:rsid w:val="00F43DF3"/>
    <w:pPr>
      <w:keepNext/>
      <w:widowControl w:val="0"/>
      <w:numPr>
        <w:ilvl w:val="8"/>
        <w:numId w:val="2"/>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6592"/>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A6592"/>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A6592"/>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7A6592"/>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7A6592"/>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7A6592"/>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7A6592"/>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7A6592"/>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7A6592"/>
    <w:rPr>
      <w:rFonts w:ascii="Cambria" w:hAnsi="Cambria" w:cs="Times New Roman"/>
      <w:lang w:eastAsia="en-US"/>
    </w:rPr>
  </w:style>
  <w:style w:type="paragraph" w:styleId="Footer">
    <w:name w:val="footer"/>
    <w:basedOn w:val="Normal"/>
    <w:link w:val="FooterChar"/>
    <w:uiPriority w:val="99"/>
    <w:rsid w:val="00F43DF3"/>
    <w:pPr>
      <w:tabs>
        <w:tab w:val="center" w:pos="4153"/>
        <w:tab w:val="right" w:pos="8306"/>
      </w:tabs>
    </w:pPr>
  </w:style>
  <w:style w:type="character" w:customStyle="1" w:styleId="FooterChar">
    <w:name w:val="Footer Char"/>
    <w:basedOn w:val="DefaultParagraphFont"/>
    <w:link w:val="Footer"/>
    <w:uiPriority w:val="99"/>
    <w:semiHidden/>
    <w:locked/>
    <w:rsid w:val="007A6592"/>
    <w:rPr>
      <w:rFonts w:cs="Times New Roman"/>
      <w:sz w:val="20"/>
      <w:szCs w:val="20"/>
      <w:lang w:eastAsia="en-US"/>
    </w:rPr>
  </w:style>
  <w:style w:type="character" w:styleId="PageNumber">
    <w:name w:val="page number"/>
    <w:basedOn w:val="DefaultParagraphFont"/>
    <w:uiPriority w:val="99"/>
    <w:rsid w:val="00F43DF3"/>
    <w:rPr>
      <w:rFonts w:cs="Times New Roman"/>
    </w:rPr>
  </w:style>
  <w:style w:type="paragraph" w:styleId="DocumentMap">
    <w:name w:val="Document Map"/>
    <w:basedOn w:val="Normal"/>
    <w:link w:val="DocumentMapChar"/>
    <w:uiPriority w:val="99"/>
    <w:semiHidden/>
    <w:rsid w:val="00F43DF3"/>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7A6592"/>
    <w:rPr>
      <w:rFonts w:cs="Times New Roman"/>
      <w:sz w:val="2"/>
      <w:lang w:eastAsia="en-US"/>
    </w:rPr>
  </w:style>
  <w:style w:type="paragraph" w:styleId="List2">
    <w:name w:val="List 2"/>
    <w:basedOn w:val="Normal"/>
    <w:uiPriority w:val="99"/>
    <w:rsid w:val="00F43DF3"/>
    <w:pPr>
      <w:ind w:left="566" w:hanging="283"/>
    </w:pPr>
  </w:style>
  <w:style w:type="paragraph" w:styleId="List3">
    <w:name w:val="List 3"/>
    <w:basedOn w:val="Normal"/>
    <w:uiPriority w:val="99"/>
    <w:rsid w:val="00F43DF3"/>
    <w:pPr>
      <w:ind w:left="849" w:hanging="283"/>
    </w:pPr>
  </w:style>
  <w:style w:type="paragraph" w:styleId="Title">
    <w:name w:val="Title"/>
    <w:basedOn w:val="Normal"/>
    <w:link w:val="TitleChar"/>
    <w:uiPriority w:val="99"/>
    <w:qFormat/>
    <w:rsid w:val="00F43DF3"/>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7A6592"/>
    <w:rPr>
      <w:rFonts w:ascii="Cambria" w:hAnsi="Cambria" w:cs="Times New Roman"/>
      <w:b/>
      <w:bCs/>
      <w:kern w:val="28"/>
      <w:sz w:val="32"/>
      <w:szCs w:val="32"/>
      <w:lang w:eastAsia="en-US"/>
    </w:rPr>
  </w:style>
  <w:style w:type="paragraph" w:styleId="BodyText">
    <w:name w:val="Body Text"/>
    <w:basedOn w:val="Normal"/>
    <w:link w:val="BodyTextChar"/>
    <w:uiPriority w:val="99"/>
    <w:rsid w:val="00F43DF3"/>
    <w:pPr>
      <w:spacing w:after="120"/>
    </w:pPr>
  </w:style>
  <w:style w:type="character" w:customStyle="1" w:styleId="BodyTextChar">
    <w:name w:val="Body Text Char"/>
    <w:basedOn w:val="DefaultParagraphFont"/>
    <w:link w:val="BodyText"/>
    <w:uiPriority w:val="99"/>
    <w:semiHidden/>
    <w:locked/>
    <w:rsid w:val="007A6592"/>
    <w:rPr>
      <w:rFonts w:cs="Times New Roman"/>
      <w:sz w:val="20"/>
      <w:szCs w:val="20"/>
      <w:lang w:eastAsia="en-US"/>
    </w:rPr>
  </w:style>
  <w:style w:type="paragraph" w:styleId="Subtitle">
    <w:name w:val="Subtitle"/>
    <w:basedOn w:val="Normal"/>
    <w:link w:val="SubtitleChar"/>
    <w:uiPriority w:val="99"/>
    <w:qFormat/>
    <w:rsid w:val="00F43DF3"/>
    <w:pPr>
      <w:spacing w:after="60"/>
      <w:jc w:val="center"/>
      <w:outlineLvl w:val="1"/>
    </w:pPr>
    <w:rPr>
      <w:rFonts w:ascii="Arial" w:hAnsi="Arial"/>
      <w:sz w:val="24"/>
    </w:rPr>
  </w:style>
  <w:style w:type="character" w:customStyle="1" w:styleId="SubtitleChar">
    <w:name w:val="Subtitle Char"/>
    <w:basedOn w:val="DefaultParagraphFont"/>
    <w:link w:val="Subtitle"/>
    <w:uiPriority w:val="99"/>
    <w:locked/>
    <w:rsid w:val="007A6592"/>
    <w:rPr>
      <w:rFonts w:ascii="Cambria" w:hAnsi="Cambria" w:cs="Times New Roman"/>
      <w:sz w:val="24"/>
      <w:szCs w:val="24"/>
      <w:lang w:eastAsia="en-US"/>
    </w:rPr>
  </w:style>
  <w:style w:type="paragraph" w:styleId="Header">
    <w:name w:val="header"/>
    <w:basedOn w:val="Normal"/>
    <w:link w:val="HeaderChar"/>
    <w:uiPriority w:val="99"/>
    <w:rsid w:val="00F43DF3"/>
    <w:pPr>
      <w:tabs>
        <w:tab w:val="center" w:pos="4153"/>
        <w:tab w:val="right" w:pos="8306"/>
      </w:tabs>
    </w:pPr>
  </w:style>
  <w:style w:type="character" w:customStyle="1" w:styleId="HeaderChar">
    <w:name w:val="Header Char"/>
    <w:basedOn w:val="DefaultParagraphFont"/>
    <w:link w:val="Header"/>
    <w:uiPriority w:val="99"/>
    <w:semiHidden/>
    <w:locked/>
    <w:rsid w:val="007A6592"/>
    <w:rPr>
      <w:rFonts w:cs="Times New Roman"/>
      <w:sz w:val="20"/>
      <w:szCs w:val="20"/>
      <w:lang w:eastAsia="en-US"/>
    </w:rPr>
  </w:style>
  <w:style w:type="table" w:styleId="TableGrid">
    <w:name w:val="Table Grid"/>
    <w:basedOn w:val="TableNormal"/>
    <w:uiPriority w:val="39"/>
    <w:rsid w:val="00EB59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610B"/>
    <w:rPr>
      <w:rFonts w:cs="Times New Roman"/>
      <w:color w:val="0000FF"/>
      <w:u w:val="single"/>
    </w:rPr>
  </w:style>
  <w:style w:type="character" w:styleId="Strong">
    <w:name w:val="Strong"/>
    <w:basedOn w:val="DefaultParagraphFont"/>
    <w:uiPriority w:val="99"/>
    <w:qFormat/>
    <w:rsid w:val="00633F34"/>
    <w:rPr>
      <w:rFonts w:cs="Times New Roman"/>
      <w:b/>
      <w:bCs/>
    </w:rPr>
  </w:style>
  <w:style w:type="character" w:styleId="CommentReference">
    <w:name w:val="annotation reference"/>
    <w:basedOn w:val="DefaultParagraphFont"/>
    <w:uiPriority w:val="99"/>
    <w:semiHidden/>
    <w:unhideWhenUsed/>
    <w:locked/>
    <w:rsid w:val="00BB2756"/>
    <w:rPr>
      <w:sz w:val="16"/>
      <w:szCs w:val="16"/>
    </w:rPr>
  </w:style>
  <w:style w:type="paragraph" w:styleId="CommentText">
    <w:name w:val="annotation text"/>
    <w:basedOn w:val="Normal"/>
    <w:link w:val="CommentTextChar"/>
    <w:uiPriority w:val="99"/>
    <w:semiHidden/>
    <w:unhideWhenUsed/>
    <w:locked/>
    <w:rsid w:val="00BB2756"/>
  </w:style>
  <w:style w:type="character" w:customStyle="1" w:styleId="CommentTextChar">
    <w:name w:val="Comment Text Char"/>
    <w:basedOn w:val="DefaultParagraphFont"/>
    <w:link w:val="CommentText"/>
    <w:uiPriority w:val="99"/>
    <w:semiHidden/>
    <w:rsid w:val="00BB2756"/>
    <w:rPr>
      <w:sz w:val="20"/>
      <w:szCs w:val="20"/>
      <w:lang w:eastAsia="en-US"/>
    </w:rPr>
  </w:style>
  <w:style w:type="paragraph" w:styleId="CommentSubject">
    <w:name w:val="annotation subject"/>
    <w:basedOn w:val="CommentText"/>
    <w:next w:val="CommentText"/>
    <w:link w:val="CommentSubjectChar"/>
    <w:uiPriority w:val="99"/>
    <w:semiHidden/>
    <w:unhideWhenUsed/>
    <w:locked/>
    <w:rsid w:val="00BB2756"/>
    <w:rPr>
      <w:b/>
      <w:bCs/>
    </w:rPr>
  </w:style>
  <w:style w:type="character" w:customStyle="1" w:styleId="CommentSubjectChar">
    <w:name w:val="Comment Subject Char"/>
    <w:basedOn w:val="CommentTextChar"/>
    <w:link w:val="CommentSubject"/>
    <w:uiPriority w:val="99"/>
    <w:semiHidden/>
    <w:rsid w:val="00BB2756"/>
    <w:rPr>
      <w:b/>
      <w:bCs/>
      <w:sz w:val="20"/>
      <w:szCs w:val="20"/>
      <w:lang w:eastAsia="en-US"/>
    </w:rPr>
  </w:style>
  <w:style w:type="paragraph" w:styleId="BalloonText">
    <w:name w:val="Balloon Text"/>
    <w:basedOn w:val="Normal"/>
    <w:link w:val="BalloonTextChar"/>
    <w:uiPriority w:val="99"/>
    <w:semiHidden/>
    <w:unhideWhenUsed/>
    <w:locked/>
    <w:rsid w:val="00BB2756"/>
    <w:rPr>
      <w:rFonts w:ascii="Tahoma" w:hAnsi="Tahoma" w:cs="Tahoma"/>
      <w:sz w:val="16"/>
      <w:szCs w:val="16"/>
    </w:rPr>
  </w:style>
  <w:style w:type="character" w:customStyle="1" w:styleId="BalloonTextChar">
    <w:name w:val="Balloon Text Char"/>
    <w:basedOn w:val="DefaultParagraphFont"/>
    <w:link w:val="BalloonText"/>
    <w:uiPriority w:val="99"/>
    <w:semiHidden/>
    <w:rsid w:val="00BB2756"/>
    <w:rPr>
      <w:rFonts w:ascii="Tahoma" w:hAnsi="Tahoma" w:cs="Tahoma"/>
      <w:sz w:val="16"/>
      <w:szCs w:val="16"/>
      <w:lang w:eastAsia="en-US"/>
    </w:rPr>
  </w:style>
  <w:style w:type="paragraph" w:styleId="ListParagraph">
    <w:name w:val="List Paragraph"/>
    <w:basedOn w:val="Normal"/>
    <w:uiPriority w:val="34"/>
    <w:qFormat/>
    <w:rsid w:val="004A673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9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CB88E-8C0A-5840-9975-0AAE4206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9</Pages>
  <Words>2663</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society formation form</vt:lpstr>
    </vt:vector>
  </TitlesOfParts>
  <Company>University of Leeds</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formation form</dc:title>
  <dc:creator>Union Supervisor</dc:creator>
  <cp:lastModifiedBy>Oliver Vickers [mn14ogv]</cp:lastModifiedBy>
  <cp:revision>10</cp:revision>
  <cp:lastPrinted>2018-03-07T11:31:00Z</cp:lastPrinted>
  <dcterms:created xsi:type="dcterms:W3CDTF">2017-10-26T09:46:00Z</dcterms:created>
  <dcterms:modified xsi:type="dcterms:W3CDTF">2021-08-13T11:43:00Z</dcterms:modified>
</cp:coreProperties>
</file>